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3F3" w:rsidRPr="00AB3204" w:rsidRDefault="008923F3" w:rsidP="008923F3">
      <w:pPr>
        <w:pStyle w:val="3"/>
        <w:spacing w:before="150" w:line="270" w:lineRule="atLeast"/>
        <w:rPr>
          <w:ins w:id="0" w:author="Unknown"/>
          <w:rFonts w:ascii="Arial" w:hAnsi="Arial" w:cs="Arial"/>
          <w:color w:val="A74180"/>
          <w:sz w:val="28"/>
          <w:szCs w:val="28"/>
        </w:rPr>
      </w:pPr>
      <w:ins w:id="1" w:author="Unknown">
        <w:r w:rsidRPr="00AB3204">
          <w:rPr>
            <w:rFonts w:ascii="Arial" w:hAnsi="Arial" w:cs="Arial"/>
            <w:color w:val="A74180"/>
            <w:sz w:val="28"/>
            <w:szCs w:val="28"/>
          </w:rPr>
          <w:t>ТОРЖЕСТВЕННАЯ ЧАСТЬ</w:t>
        </w:r>
      </w:ins>
    </w:p>
    <w:p w:rsidR="008923F3" w:rsidRPr="00AB3204" w:rsidRDefault="00417997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AB3204">
        <w:rPr>
          <w:rFonts w:ascii="Arial" w:hAnsi="Arial" w:cs="Arial"/>
          <w:b/>
          <w:color w:val="000000"/>
          <w:sz w:val="28"/>
          <w:szCs w:val="28"/>
        </w:rPr>
        <w:t>Салихова ИА</w:t>
      </w:r>
      <w:ins w:id="2" w:author="Unknown">
        <w:r w:rsidR="008923F3" w:rsidRPr="00AB3204">
          <w:rPr>
            <w:rFonts w:ascii="Arial" w:hAnsi="Arial" w:cs="Arial"/>
            <w:color w:val="000000"/>
            <w:sz w:val="28"/>
            <w:szCs w:val="28"/>
          </w:rPr>
          <w:t>. Добрый вечер, друзья! Сегодня в нашей школе самый большой праздник. Праздник, который мы - ждали целых де</w:t>
        </w:r>
      </w:ins>
      <w:r w:rsidRPr="00AB3204">
        <w:rPr>
          <w:rFonts w:ascii="Arial" w:hAnsi="Arial" w:cs="Arial"/>
          <w:color w:val="000000"/>
          <w:sz w:val="28"/>
          <w:szCs w:val="28"/>
        </w:rPr>
        <w:t>в</w:t>
      </w:r>
      <w:ins w:id="3" w:author="Unknown">
        <w:r w:rsidR="008923F3" w:rsidRPr="00AB3204">
          <w:rPr>
            <w:rFonts w:ascii="Arial" w:hAnsi="Arial" w:cs="Arial"/>
            <w:color w:val="000000"/>
            <w:sz w:val="28"/>
            <w:szCs w:val="28"/>
          </w:rPr>
          <w:t>ять лет. Сегодня мы отправляем в полет наш выпуск</w:t>
        </w:r>
      </w:ins>
      <w:r w:rsidRPr="00AB3204">
        <w:rPr>
          <w:rFonts w:ascii="Arial" w:hAnsi="Arial" w:cs="Arial"/>
          <w:color w:val="000000"/>
          <w:sz w:val="28"/>
          <w:szCs w:val="28"/>
        </w:rPr>
        <w:t>.</w:t>
      </w:r>
      <w:ins w:id="4" w:author="Unknown">
        <w:r w:rsidR="008923F3" w:rsidRPr="00AB3204">
          <w:rPr>
            <w:rFonts w:ascii="Arial" w:hAnsi="Arial" w:cs="Arial"/>
            <w:color w:val="000000"/>
            <w:sz w:val="28"/>
            <w:szCs w:val="28"/>
          </w:rPr>
          <w:t xml:space="preserve"> </w:t>
        </w:r>
      </w:ins>
      <w:r w:rsidRPr="00AB3204">
        <w:rPr>
          <w:rFonts w:ascii="Arial" w:hAnsi="Arial" w:cs="Arial"/>
          <w:color w:val="000000"/>
          <w:sz w:val="28"/>
          <w:szCs w:val="28"/>
        </w:rPr>
        <w:t xml:space="preserve"> 23</w:t>
      </w:r>
      <w:ins w:id="5" w:author="Unknown">
        <w:r w:rsidR="008923F3" w:rsidRPr="00AB3204">
          <w:rPr>
            <w:rFonts w:ascii="Arial" w:hAnsi="Arial" w:cs="Arial"/>
            <w:color w:val="000000"/>
            <w:sz w:val="28"/>
            <w:szCs w:val="28"/>
          </w:rPr>
          <w:t xml:space="preserve"> юнош</w:t>
        </w:r>
      </w:ins>
      <w:r w:rsidRPr="00AB3204">
        <w:rPr>
          <w:rFonts w:ascii="Arial" w:hAnsi="Arial" w:cs="Arial"/>
          <w:color w:val="000000"/>
          <w:sz w:val="28"/>
          <w:szCs w:val="28"/>
        </w:rPr>
        <w:t>и</w:t>
      </w:r>
      <w:ins w:id="6" w:author="Unknown">
        <w:r w:rsidR="008923F3" w:rsidRPr="00AB3204">
          <w:rPr>
            <w:rFonts w:ascii="Arial" w:hAnsi="Arial" w:cs="Arial"/>
            <w:color w:val="000000"/>
            <w:sz w:val="28"/>
            <w:szCs w:val="28"/>
          </w:rPr>
          <w:t xml:space="preserve"> и девушк</w:t>
        </w:r>
      </w:ins>
      <w:r w:rsidRPr="00AB3204">
        <w:rPr>
          <w:rFonts w:ascii="Arial" w:hAnsi="Arial" w:cs="Arial"/>
          <w:color w:val="000000"/>
          <w:sz w:val="28"/>
          <w:szCs w:val="28"/>
        </w:rPr>
        <w:t>и</w:t>
      </w:r>
      <w:ins w:id="7" w:author="Unknown">
        <w:r w:rsidR="008923F3" w:rsidRPr="00AB3204">
          <w:rPr>
            <w:rFonts w:ascii="Arial" w:hAnsi="Arial" w:cs="Arial"/>
            <w:color w:val="000000"/>
            <w:sz w:val="28"/>
            <w:szCs w:val="28"/>
          </w:rPr>
          <w:t xml:space="preserve"> </w:t>
        </w:r>
        <w:proofErr w:type="gramStart"/>
        <w:r w:rsidR="008923F3" w:rsidRPr="00AB3204">
          <w:rPr>
            <w:rFonts w:ascii="Arial" w:hAnsi="Arial" w:cs="Arial"/>
            <w:color w:val="000000"/>
            <w:sz w:val="28"/>
            <w:szCs w:val="28"/>
          </w:rPr>
          <w:t>закончили нашу школу</w:t>
        </w:r>
        <w:proofErr w:type="gramEnd"/>
        <w:r w:rsidR="008923F3" w:rsidRPr="00AB3204">
          <w:rPr>
            <w:rFonts w:ascii="Arial" w:hAnsi="Arial" w:cs="Arial"/>
            <w:color w:val="000000"/>
            <w:sz w:val="28"/>
            <w:szCs w:val="28"/>
          </w:rPr>
          <w:t xml:space="preserve"> в этом году. Давайте все вместе пригласим виновников нашего торжества в зал.</w:t>
        </w:r>
      </w:ins>
    </w:p>
    <w:p w:rsidR="00417997" w:rsidRPr="00AB3204" w:rsidRDefault="00417997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ins w:id="8" w:author="Unknown"/>
          <w:rFonts w:ascii="Arial" w:hAnsi="Arial" w:cs="Arial"/>
          <w:color w:val="000000"/>
          <w:sz w:val="28"/>
          <w:szCs w:val="28"/>
        </w:rPr>
      </w:pPr>
    </w:p>
    <w:p w:rsidR="00417997" w:rsidRPr="00AB3204" w:rsidRDefault="00417997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AB3204">
        <w:rPr>
          <w:rFonts w:ascii="Arial" w:hAnsi="Arial" w:cs="Arial"/>
          <w:color w:val="000000"/>
          <w:sz w:val="28"/>
          <w:szCs w:val="28"/>
        </w:rPr>
        <w:t>(</w:t>
      </w:r>
      <w:ins w:id="9" w:author="Unknown">
        <w:r w:rsidR="008923F3" w:rsidRPr="00AB3204">
          <w:rPr>
            <w:rFonts w:ascii="Arial" w:hAnsi="Arial" w:cs="Arial"/>
            <w:color w:val="000000"/>
            <w:sz w:val="28"/>
            <w:szCs w:val="28"/>
          </w:rPr>
          <w:t>Под звуки школьного вальса и аплодисменты собравшихся в зал входят выпускники</w:t>
        </w:r>
      </w:ins>
      <w:r w:rsidRPr="00AB3204">
        <w:rPr>
          <w:rFonts w:ascii="Arial" w:hAnsi="Arial" w:cs="Arial"/>
          <w:color w:val="000000"/>
          <w:sz w:val="28"/>
          <w:szCs w:val="28"/>
        </w:rPr>
        <w:t>)</w:t>
      </w:r>
      <w:ins w:id="10" w:author="Unknown">
        <w:r w:rsidR="008923F3" w:rsidRPr="00AB3204">
          <w:rPr>
            <w:rFonts w:ascii="Arial" w:hAnsi="Arial" w:cs="Arial"/>
            <w:color w:val="000000"/>
            <w:sz w:val="28"/>
            <w:szCs w:val="28"/>
          </w:rPr>
          <w:t xml:space="preserve"> </w:t>
        </w:r>
      </w:ins>
      <w:proofErr w:type="gramEnd"/>
    </w:p>
    <w:p w:rsidR="008923F3" w:rsidRPr="00AB3204" w:rsidRDefault="008923F3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ins w:id="11" w:author="Unknown"/>
          <w:rFonts w:ascii="Arial" w:hAnsi="Arial" w:cs="Arial"/>
          <w:color w:val="000000"/>
          <w:sz w:val="28"/>
          <w:szCs w:val="28"/>
        </w:rPr>
      </w:pPr>
    </w:p>
    <w:p w:rsidR="00417997" w:rsidRPr="00AB3204" w:rsidRDefault="00417997" w:rsidP="00417997">
      <w:pPr>
        <w:pStyle w:val="a4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AB3204"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</w:rPr>
        <w:t>Салихова ИА</w:t>
      </w:r>
      <w:ins w:id="12" w:author="Unknown">
        <w:r w:rsidR="008923F3" w:rsidRPr="00AB3204">
          <w:rPr>
            <w:rFonts w:ascii="Arial" w:hAnsi="Arial" w:cs="Arial"/>
            <w:color w:val="000000"/>
            <w:sz w:val="28"/>
            <w:szCs w:val="28"/>
          </w:rPr>
          <w:t xml:space="preserve">. Дорогие выпускники, уважаемые гости и родители! Мы рады сообщить вам, что все </w:t>
        </w:r>
      </w:ins>
      <w:r w:rsidRPr="00AB3204">
        <w:rPr>
          <w:rFonts w:ascii="Arial" w:hAnsi="Arial" w:cs="Arial"/>
          <w:color w:val="000000"/>
          <w:sz w:val="28"/>
          <w:szCs w:val="28"/>
        </w:rPr>
        <w:t xml:space="preserve"> 23 </w:t>
      </w:r>
      <w:proofErr w:type="spellStart"/>
      <w:ins w:id="13" w:author="Unknown">
        <w:r w:rsidR="008923F3" w:rsidRPr="00AB3204">
          <w:rPr>
            <w:rFonts w:ascii="Arial" w:hAnsi="Arial" w:cs="Arial"/>
            <w:color w:val="000000"/>
            <w:sz w:val="28"/>
            <w:szCs w:val="28"/>
          </w:rPr>
          <w:t>выпускни</w:t>
        </w:r>
      </w:ins>
      <w:r w:rsidRPr="00AB3204">
        <w:rPr>
          <w:rFonts w:ascii="Arial" w:hAnsi="Arial" w:cs="Arial"/>
          <w:color w:val="000000"/>
          <w:sz w:val="28"/>
          <w:szCs w:val="28"/>
        </w:rPr>
        <w:t>а</w:t>
      </w:r>
      <w:proofErr w:type="spellEnd"/>
      <w:ins w:id="14" w:author="Unknown">
        <w:r w:rsidR="008923F3" w:rsidRPr="00AB3204">
          <w:rPr>
            <w:rFonts w:ascii="Arial" w:hAnsi="Arial" w:cs="Arial"/>
            <w:color w:val="000000"/>
            <w:sz w:val="28"/>
            <w:szCs w:val="28"/>
          </w:rPr>
          <w:t xml:space="preserve"> успешно сдали экзамены  и сейчас им будут вручены аттестаты. Слово для зачтения приказа об аттестации выпускников предоставляется директору школы </w:t>
        </w:r>
      </w:ins>
      <w:r w:rsidRPr="00AB3204">
        <w:rPr>
          <w:rFonts w:ascii="Arial" w:hAnsi="Arial" w:cs="Arial"/>
          <w:color w:val="000000"/>
          <w:sz w:val="28"/>
          <w:szCs w:val="28"/>
        </w:rPr>
        <w:t>Юрченко АВ</w:t>
      </w:r>
    </w:p>
    <w:p w:rsidR="00417997" w:rsidRPr="00AB3204" w:rsidRDefault="00417997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ins w:id="15" w:author="Unknown"/>
          <w:rFonts w:ascii="Arial" w:hAnsi="Arial" w:cs="Arial"/>
          <w:color w:val="000000"/>
          <w:sz w:val="28"/>
          <w:szCs w:val="28"/>
        </w:rPr>
      </w:pPr>
    </w:p>
    <w:p w:rsidR="008923F3" w:rsidRPr="00AB3204" w:rsidRDefault="00417997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AB3204">
        <w:rPr>
          <w:rFonts w:ascii="Arial" w:hAnsi="Arial" w:cs="Arial"/>
          <w:color w:val="000000"/>
          <w:sz w:val="28"/>
          <w:szCs w:val="28"/>
        </w:rPr>
        <w:t>(</w:t>
      </w:r>
      <w:ins w:id="16" w:author="Unknown">
        <w:r w:rsidR="008923F3" w:rsidRPr="00AB3204">
          <w:rPr>
            <w:rFonts w:ascii="Arial" w:hAnsi="Arial" w:cs="Arial"/>
            <w:color w:val="000000"/>
            <w:sz w:val="28"/>
            <w:szCs w:val="28"/>
          </w:rPr>
          <w:t>Директор школы поздравляет выпускников с окончанием школы и вручает аттестаты.</w:t>
        </w:r>
      </w:ins>
      <w:r w:rsidRPr="00AB3204">
        <w:rPr>
          <w:rFonts w:ascii="Arial" w:hAnsi="Arial" w:cs="Arial"/>
          <w:color w:val="000000"/>
          <w:sz w:val="28"/>
          <w:szCs w:val="28"/>
        </w:rPr>
        <w:t>)</w:t>
      </w:r>
    </w:p>
    <w:p w:rsidR="00417997" w:rsidRPr="00AB3204" w:rsidRDefault="00417997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ins w:id="17" w:author="Unknown"/>
          <w:rFonts w:ascii="Arial" w:hAnsi="Arial" w:cs="Arial"/>
          <w:color w:val="000000"/>
          <w:sz w:val="28"/>
          <w:szCs w:val="28"/>
        </w:rPr>
      </w:pPr>
    </w:p>
    <w:p w:rsidR="008923F3" w:rsidRPr="00AB3204" w:rsidRDefault="008923F3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ins w:id="18" w:author="Unknown">
        <w:r w:rsidRPr="00AB3204">
          <w:rPr>
            <w:rFonts w:ascii="Arial" w:hAnsi="Arial" w:cs="Arial"/>
            <w:color w:val="000000"/>
            <w:sz w:val="28"/>
            <w:szCs w:val="28"/>
          </w:rPr>
          <w:t>После вручения аттестатов на сцену выходят выпускники-ведущие.</w:t>
        </w:r>
      </w:ins>
    </w:p>
    <w:p w:rsidR="00417997" w:rsidRPr="00AB3204" w:rsidRDefault="00417997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ins w:id="19" w:author="Unknown"/>
          <w:rFonts w:ascii="Arial" w:hAnsi="Arial" w:cs="Arial"/>
          <w:color w:val="000000"/>
          <w:sz w:val="28"/>
          <w:szCs w:val="28"/>
        </w:rPr>
      </w:pPr>
    </w:p>
    <w:p w:rsidR="008923F3" w:rsidRPr="00AB3204" w:rsidRDefault="008923F3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ins w:id="20" w:author="Unknown"/>
          <w:rFonts w:ascii="Arial" w:hAnsi="Arial" w:cs="Arial"/>
          <w:color w:val="000000"/>
          <w:sz w:val="28"/>
          <w:szCs w:val="28"/>
        </w:rPr>
      </w:pPr>
      <w:ins w:id="21" w:author="Unknown">
        <w:r w:rsidRPr="00AB3204">
          <w:rPr>
            <w:rStyle w:val="a5"/>
            <w:rFonts w:ascii="Arial" w:hAnsi="Arial" w:cs="Arial"/>
            <w:color w:val="000000"/>
            <w:sz w:val="28"/>
            <w:szCs w:val="28"/>
            <w:bdr w:val="none" w:sz="0" w:space="0" w:color="auto" w:frame="1"/>
          </w:rPr>
          <w:t>1-й ведущий.</w:t>
        </w:r>
      </w:ins>
    </w:p>
    <w:p w:rsidR="008923F3" w:rsidRPr="00AB3204" w:rsidRDefault="008923F3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ins w:id="22" w:author="Unknown"/>
          <w:rFonts w:ascii="Arial" w:hAnsi="Arial" w:cs="Arial"/>
          <w:color w:val="000000"/>
          <w:sz w:val="28"/>
          <w:szCs w:val="28"/>
        </w:rPr>
      </w:pPr>
      <w:ins w:id="23" w:author="Unknown">
        <w:r w:rsidRPr="00AB3204">
          <w:rPr>
            <w:rFonts w:ascii="Arial" w:hAnsi="Arial" w:cs="Arial"/>
            <w:color w:val="000000"/>
            <w:sz w:val="28"/>
            <w:szCs w:val="28"/>
          </w:rPr>
          <w:t>Все собрались здесь ради аттестата.</w:t>
        </w:r>
      </w:ins>
    </w:p>
    <w:p w:rsidR="008923F3" w:rsidRPr="00AB3204" w:rsidRDefault="008923F3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ins w:id="24" w:author="Unknown">
        <w:r w:rsidRPr="00AB3204">
          <w:rPr>
            <w:rFonts w:ascii="Arial" w:hAnsi="Arial" w:cs="Arial"/>
            <w:color w:val="000000"/>
            <w:sz w:val="28"/>
            <w:szCs w:val="28"/>
          </w:rPr>
          <w:t>Давайте гимн ему споем, ребята!</w:t>
        </w:r>
      </w:ins>
    </w:p>
    <w:p w:rsidR="00417997" w:rsidRPr="00AB3204" w:rsidRDefault="00417997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ins w:id="25" w:author="Unknown"/>
          <w:rFonts w:ascii="Arial" w:hAnsi="Arial" w:cs="Arial"/>
          <w:color w:val="000000"/>
          <w:sz w:val="28"/>
          <w:szCs w:val="28"/>
        </w:rPr>
      </w:pPr>
    </w:p>
    <w:p w:rsidR="008923F3" w:rsidRPr="00AB3204" w:rsidRDefault="008923F3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ins w:id="26" w:author="Unknown"/>
          <w:rFonts w:ascii="Arial" w:hAnsi="Arial" w:cs="Arial"/>
          <w:color w:val="000000"/>
          <w:sz w:val="28"/>
          <w:szCs w:val="28"/>
        </w:rPr>
      </w:pPr>
      <w:ins w:id="27" w:author="Unknown">
        <w:r w:rsidRPr="00AB3204">
          <w:rPr>
            <w:rStyle w:val="a5"/>
            <w:rFonts w:ascii="Arial" w:hAnsi="Arial" w:cs="Arial"/>
            <w:color w:val="000000"/>
            <w:sz w:val="28"/>
            <w:szCs w:val="28"/>
            <w:bdr w:val="none" w:sz="0" w:space="0" w:color="auto" w:frame="1"/>
          </w:rPr>
          <w:t>2-й ведущий.</w:t>
        </w:r>
      </w:ins>
    </w:p>
    <w:p w:rsidR="008923F3" w:rsidRPr="00AB3204" w:rsidRDefault="008923F3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ins w:id="28" w:author="Unknown"/>
          <w:rFonts w:ascii="Arial" w:hAnsi="Arial" w:cs="Arial"/>
          <w:color w:val="000000"/>
          <w:sz w:val="28"/>
          <w:szCs w:val="28"/>
        </w:rPr>
      </w:pPr>
      <w:ins w:id="29" w:author="Unknown">
        <w:r w:rsidRPr="00AB3204">
          <w:rPr>
            <w:rFonts w:ascii="Arial" w:hAnsi="Arial" w:cs="Arial"/>
            <w:color w:val="000000"/>
            <w:sz w:val="28"/>
            <w:szCs w:val="28"/>
          </w:rPr>
          <w:t>К нему стремились долго мы,</w:t>
        </w:r>
      </w:ins>
    </w:p>
    <w:p w:rsidR="008923F3" w:rsidRPr="00AB3204" w:rsidRDefault="008923F3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ins w:id="30" w:author="Unknown">
        <w:r w:rsidRPr="00AB3204">
          <w:rPr>
            <w:rFonts w:ascii="Arial" w:hAnsi="Arial" w:cs="Arial"/>
            <w:color w:val="000000"/>
            <w:sz w:val="28"/>
            <w:szCs w:val="28"/>
          </w:rPr>
          <w:t xml:space="preserve">Теперь воспеть его </w:t>
        </w:r>
        <w:proofErr w:type="gramStart"/>
        <w:r w:rsidRPr="00AB3204">
          <w:rPr>
            <w:rFonts w:ascii="Arial" w:hAnsi="Arial" w:cs="Arial"/>
            <w:color w:val="000000"/>
            <w:sz w:val="28"/>
            <w:szCs w:val="28"/>
          </w:rPr>
          <w:t>должны</w:t>
        </w:r>
        <w:proofErr w:type="gramEnd"/>
        <w:r w:rsidRPr="00AB3204">
          <w:rPr>
            <w:rFonts w:ascii="Arial" w:hAnsi="Arial" w:cs="Arial"/>
            <w:color w:val="000000"/>
            <w:sz w:val="28"/>
            <w:szCs w:val="28"/>
          </w:rPr>
          <w:t>!</w:t>
        </w:r>
      </w:ins>
    </w:p>
    <w:p w:rsidR="00417997" w:rsidRPr="00AB3204" w:rsidRDefault="00417997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ins w:id="31" w:author="Unknown"/>
          <w:rFonts w:ascii="Arial" w:hAnsi="Arial" w:cs="Arial"/>
          <w:color w:val="000000"/>
          <w:sz w:val="28"/>
          <w:szCs w:val="28"/>
        </w:rPr>
      </w:pPr>
    </w:p>
    <w:p w:rsidR="00417997" w:rsidRPr="00AB3204" w:rsidRDefault="008923F3" w:rsidP="00417997">
      <w:pPr>
        <w:pStyle w:val="a4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ins w:id="32" w:author="Unknown">
        <w:r w:rsidRPr="00AB3204">
          <w:rPr>
            <w:rStyle w:val="a5"/>
            <w:rFonts w:ascii="Arial" w:hAnsi="Arial" w:cs="Arial"/>
            <w:color w:val="000000"/>
            <w:sz w:val="28"/>
            <w:szCs w:val="28"/>
            <w:bdr w:val="none" w:sz="0" w:space="0" w:color="auto" w:frame="1"/>
          </w:rPr>
          <w:t>ГИМН АТТЕСТАТУ</w:t>
        </w:r>
        <w:r w:rsidRPr="00AB3204">
          <w:rPr>
            <w:rStyle w:val="apple-converted-space"/>
            <w:rFonts w:ascii="Arial" w:hAnsi="Arial" w:cs="Arial"/>
            <w:color w:val="000000"/>
            <w:sz w:val="28"/>
            <w:szCs w:val="28"/>
          </w:rPr>
          <w:t> </w:t>
        </w:r>
        <w:r w:rsidRPr="00AB3204">
          <w:rPr>
            <w:rFonts w:ascii="Arial" w:hAnsi="Arial" w:cs="Arial"/>
            <w:color w:val="000000"/>
            <w:sz w:val="28"/>
            <w:szCs w:val="28"/>
          </w:rPr>
          <w:t>(поют на мелодию «Песенка про пять минут», муз.</w:t>
        </w:r>
        <w:proofErr w:type="gramEnd"/>
        <w:r w:rsidRPr="00AB3204">
          <w:rPr>
            <w:rFonts w:ascii="Arial" w:hAnsi="Arial" w:cs="Arial"/>
            <w:color w:val="000000"/>
            <w:sz w:val="28"/>
            <w:szCs w:val="28"/>
          </w:rPr>
          <w:t xml:space="preserve"> </w:t>
        </w:r>
        <w:proofErr w:type="gramStart"/>
        <w:r w:rsidRPr="00AB3204">
          <w:rPr>
            <w:rFonts w:ascii="Arial" w:hAnsi="Arial" w:cs="Arial"/>
            <w:color w:val="000000"/>
            <w:sz w:val="28"/>
            <w:szCs w:val="28"/>
          </w:rPr>
          <w:t xml:space="preserve">А. </w:t>
        </w:r>
        <w:proofErr w:type="spellStart"/>
        <w:r w:rsidRPr="00AB3204">
          <w:rPr>
            <w:rFonts w:ascii="Arial" w:hAnsi="Arial" w:cs="Arial"/>
            <w:color w:val="000000"/>
            <w:sz w:val="28"/>
            <w:szCs w:val="28"/>
          </w:rPr>
          <w:t>Лепина</w:t>
        </w:r>
        <w:proofErr w:type="spellEnd"/>
        <w:r w:rsidRPr="00AB3204">
          <w:rPr>
            <w:rFonts w:ascii="Arial" w:hAnsi="Arial" w:cs="Arial"/>
            <w:color w:val="000000"/>
            <w:sz w:val="28"/>
            <w:szCs w:val="28"/>
          </w:rPr>
          <w:t xml:space="preserve">) </w:t>
        </w:r>
      </w:ins>
      <w:proofErr w:type="gramEnd"/>
    </w:p>
    <w:p w:rsidR="00417997" w:rsidRPr="00AB3204" w:rsidRDefault="00417997" w:rsidP="00417997">
      <w:pPr>
        <w:pStyle w:val="a4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AB3204">
        <w:rPr>
          <w:rFonts w:ascii="Arial" w:hAnsi="Arial" w:cs="Arial"/>
          <w:color w:val="000000"/>
          <w:sz w:val="28"/>
          <w:szCs w:val="28"/>
        </w:rPr>
        <w:t xml:space="preserve">          </w:t>
      </w:r>
    </w:p>
    <w:p w:rsidR="008923F3" w:rsidRPr="00AB3204" w:rsidRDefault="008923F3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ins w:id="33" w:author="Unknown"/>
          <w:rFonts w:ascii="Arial" w:hAnsi="Arial" w:cs="Arial"/>
          <w:color w:val="000000"/>
          <w:sz w:val="28"/>
          <w:szCs w:val="28"/>
        </w:rPr>
      </w:pPr>
      <w:ins w:id="34" w:author="Unknown">
        <w:r w:rsidRPr="00AB3204">
          <w:rPr>
            <w:rFonts w:ascii="Arial" w:hAnsi="Arial" w:cs="Arial"/>
            <w:color w:val="000000"/>
            <w:sz w:val="28"/>
            <w:szCs w:val="28"/>
          </w:rPr>
          <w:t>Мы сегодня получили аттестат!</w:t>
        </w:r>
      </w:ins>
    </w:p>
    <w:p w:rsidR="008923F3" w:rsidRPr="00AB3204" w:rsidRDefault="008923F3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ins w:id="35" w:author="Unknown"/>
          <w:rFonts w:ascii="Arial" w:hAnsi="Arial" w:cs="Arial"/>
          <w:color w:val="000000"/>
          <w:sz w:val="28"/>
          <w:szCs w:val="28"/>
        </w:rPr>
      </w:pPr>
      <w:ins w:id="36" w:author="Unknown">
        <w:r w:rsidRPr="00AB3204">
          <w:rPr>
            <w:rFonts w:ascii="Arial" w:hAnsi="Arial" w:cs="Arial"/>
            <w:color w:val="000000"/>
            <w:sz w:val="28"/>
            <w:szCs w:val="28"/>
          </w:rPr>
          <w:t>Аттестату выпускник, конечно, рад!</w:t>
        </w:r>
      </w:ins>
    </w:p>
    <w:p w:rsidR="008923F3" w:rsidRPr="00AB3204" w:rsidRDefault="008923F3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ins w:id="37" w:author="Unknown"/>
          <w:rFonts w:ascii="Arial" w:hAnsi="Arial" w:cs="Arial"/>
          <w:color w:val="000000"/>
          <w:sz w:val="28"/>
          <w:szCs w:val="28"/>
        </w:rPr>
      </w:pPr>
      <w:ins w:id="38" w:author="Unknown">
        <w:r w:rsidRPr="00AB3204">
          <w:rPr>
            <w:rFonts w:ascii="Arial" w:hAnsi="Arial" w:cs="Arial"/>
            <w:color w:val="000000"/>
            <w:sz w:val="28"/>
            <w:szCs w:val="28"/>
          </w:rPr>
          <w:t>Походите вы по свету,</w:t>
        </w:r>
      </w:ins>
    </w:p>
    <w:p w:rsidR="008923F3" w:rsidRPr="00AB3204" w:rsidRDefault="008923F3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ins w:id="39" w:author="Unknown"/>
          <w:rFonts w:ascii="Arial" w:hAnsi="Arial" w:cs="Arial"/>
          <w:color w:val="000000"/>
          <w:sz w:val="28"/>
          <w:szCs w:val="28"/>
        </w:rPr>
      </w:pPr>
      <w:ins w:id="40" w:author="Unknown">
        <w:r w:rsidRPr="00AB3204">
          <w:rPr>
            <w:rFonts w:ascii="Arial" w:hAnsi="Arial" w:cs="Arial"/>
            <w:color w:val="000000"/>
            <w:sz w:val="28"/>
            <w:szCs w:val="28"/>
          </w:rPr>
          <w:t xml:space="preserve">Без аттестата счастья </w:t>
        </w:r>
        <w:proofErr w:type="gramStart"/>
        <w:r w:rsidRPr="00AB3204">
          <w:rPr>
            <w:rFonts w:ascii="Arial" w:hAnsi="Arial" w:cs="Arial"/>
            <w:color w:val="000000"/>
            <w:sz w:val="28"/>
            <w:szCs w:val="28"/>
          </w:rPr>
          <w:t>нету</w:t>
        </w:r>
        <w:proofErr w:type="gramEnd"/>
        <w:r w:rsidRPr="00AB3204">
          <w:rPr>
            <w:rFonts w:ascii="Arial" w:hAnsi="Arial" w:cs="Arial"/>
            <w:color w:val="000000"/>
            <w:sz w:val="28"/>
            <w:szCs w:val="28"/>
          </w:rPr>
          <w:t>!</w:t>
        </w:r>
      </w:ins>
    </w:p>
    <w:p w:rsidR="008923F3" w:rsidRPr="00AB3204" w:rsidRDefault="008923F3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ins w:id="41" w:author="Unknown"/>
          <w:rFonts w:ascii="Arial" w:hAnsi="Arial" w:cs="Arial"/>
          <w:color w:val="000000"/>
          <w:sz w:val="28"/>
          <w:szCs w:val="28"/>
        </w:rPr>
      </w:pPr>
      <w:ins w:id="42" w:author="Unknown">
        <w:r w:rsidRPr="00AB3204">
          <w:rPr>
            <w:rFonts w:ascii="Arial" w:hAnsi="Arial" w:cs="Arial"/>
            <w:color w:val="000000"/>
            <w:sz w:val="28"/>
            <w:szCs w:val="28"/>
          </w:rPr>
          <w:t>Без аттестата будущего нет!</w:t>
        </w:r>
      </w:ins>
    </w:p>
    <w:p w:rsidR="00417997" w:rsidRPr="00AB3204" w:rsidRDefault="00417997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8923F3" w:rsidRPr="00AB3204" w:rsidRDefault="008923F3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ins w:id="43" w:author="Unknown">
        <w:r w:rsidRPr="00AB3204">
          <w:rPr>
            <w:rFonts w:ascii="Arial" w:hAnsi="Arial" w:cs="Arial"/>
            <w:color w:val="000000"/>
            <w:sz w:val="28"/>
            <w:szCs w:val="28"/>
          </w:rPr>
          <w:t>Припев:</w:t>
        </w:r>
      </w:ins>
    </w:p>
    <w:p w:rsidR="00417997" w:rsidRPr="00AB3204" w:rsidRDefault="00417997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ins w:id="44" w:author="Unknown"/>
          <w:rFonts w:ascii="Arial" w:hAnsi="Arial" w:cs="Arial"/>
          <w:color w:val="000000"/>
          <w:sz w:val="28"/>
          <w:szCs w:val="28"/>
        </w:rPr>
      </w:pPr>
    </w:p>
    <w:p w:rsidR="008923F3" w:rsidRPr="00AB3204" w:rsidRDefault="008923F3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ins w:id="45" w:author="Unknown"/>
          <w:rFonts w:ascii="Arial" w:hAnsi="Arial" w:cs="Arial"/>
          <w:color w:val="000000"/>
          <w:sz w:val="28"/>
          <w:szCs w:val="28"/>
        </w:rPr>
      </w:pPr>
      <w:ins w:id="46" w:author="Unknown">
        <w:r w:rsidRPr="00AB3204">
          <w:rPr>
            <w:rFonts w:ascii="Arial" w:hAnsi="Arial" w:cs="Arial"/>
            <w:color w:val="000000"/>
            <w:sz w:val="28"/>
            <w:szCs w:val="28"/>
          </w:rPr>
          <w:t>Аттестат, аттестат!</w:t>
        </w:r>
      </w:ins>
    </w:p>
    <w:p w:rsidR="008923F3" w:rsidRPr="00AB3204" w:rsidRDefault="008923F3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ins w:id="47" w:author="Unknown"/>
          <w:rFonts w:ascii="Arial" w:hAnsi="Arial" w:cs="Arial"/>
          <w:color w:val="000000"/>
          <w:sz w:val="28"/>
          <w:szCs w:val="28"/>
        </w:rPr>
      </w:pPr>
      <w:ins w:id="48" w:author="Unknown">
        <w:r w:rsidRPr="00AB3204">
          <w:rPr>
            <w:rFonts w:ascii="Arial" w:hAnsi="Arial" w:cs="Arial"/>
            <w:color w:val="000000"/>
            <w:sz w:val="28"/>
            <w:szCs w:val="28"/>
          </w:rPr>
          <w:t>Сколько счастья в этом слове!</w:t>
        </w:r>
      </w:ins>
    </w:p>
    <w:p w:rsidR="008923F3" w:rsidRPr="00AB3204" w:rsidRDefault="008923F3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ins w:id="49" w:author="Unknown"/>
          <w:rFonts w:ascii="Arial" w:hAnsi="Arial" w:cs="Arial"/>
          <w:color w:val="000000"/>
          <w:sz w:val="28"/>
          <w:szCs w:val="28"/>
        </w:rPr>
      </w:pPr>
      <w:ins w:id="50" w:author="Unknown">
        <w:r w:rsidRPr="00AB3204">
          <w:rPr>
            <w:rFonts w:ascii="Arial" w:hAnsi="Arial" w:cs="Arial"/>
            <w:color w:val="000000"/>
            <w:sz w:val="28"/>
            <w:szCs w:val="28"/>
          </w:rPr>
          <w:t>Аттестат, аттестат!</w:t>
        </w:r>
      </w:ins>
    </w:p>
    <w:p w:rsidR="008923F3" w:rsidRPr="00AB3204" w:rsidRDefault="008923F3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ins w:id="51" w:author="Unknown"/>
          <w:rFonts w:ascii="Arial" w:hAnsi="Arial" w:cs="Arial"/>
          <w:color w:val="000000"/>
          <w:sz w:val="28"/>
          <w:szCs w:val="28"/>
        </w:rPr>
      </w:pPr>
      <w:ins w:id="52" w:author="Unknown">
        <w:r w:rsidRPr="00AB3204">
          <w:rPr>
            <w:rFonts w:ascii="Arial" w:hAnsi="Arial" w:cs="Arial"/>
            <w:color w:val="000000"/>
            <w:sz w:val="28"/>
            <w:szCs w:val="28"/>
          </w:rPr>
          <w:t>Мы последний вечер в школе!</w:t>
        </w:r>
      </w:ins>
    </w:p>
    <w:p w:rsidR="008923F3" w:rsidRPr="00AB3204" w:rsidRDefault="008923F3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ins w:id="53" w:author="Unknown"/>
          <w:rFonts w:ascii="Arial" w:hAnsi="Arial" w:cs="Arial"/>
          <w:color w:val="000000"/>
          <w:sz w:val="28"/>
          <w:szCs w:val="28"/>
        </w:rPr>
      </w:pPr>
      <w:ins w:id="54" w:author="Unknown">
        <w:r w:rsidRPr="00AB3204">
          <w:rPr>
            <w:rFonts w:ascii="Arial" w:hAnsi="Arial" w:cs="Arial"/>
            <w:color w:val="000000"/>
            <w:sz w:val="28"/>
            <w:szCs w:val="28"/>
          </w:rPr>
          <w:lastRenderedPageBreak/>
          <w:t>Аттестат, аттестат!</w:t>
        </w:r>
      </w:ins>
    </w:p>
    <w:p w:rsidR="008923F3" w:rsidRPr="00AB3204" w:rsidRDefault="008923F3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ins w:id="55" w:author="Unknown"/>
          <w:rFonts w:ascii="Arial" w:hAnsi="Arial" w:cs="Arial"/>
          <w:color w:val="000000"/>
          <w:sz w:val="28"/>
          <w:szCs w:val="28"/>
        </w:rPr>
      </w:pPr>
      <w:ins w:id="56" w:author="Unknown">
        <w:r w:rsidRPr="00AB3204">
          <w:rPr>
            <w:rFonts w:ascii="Arial" w:hAnsi="Arial" w:cs="Arial"/>
            <w:color w:val="000000"/>
            <w:sz w:val="28"/>
            <w:szCs w:val="28"/>
          </w:rPr>
          <w:t>Разобраться если строго,</w:t>
        </w:r>
      </w:ins>
    </w:p>
    <w:p w:rsidR="008923F3" w:rsidRPr="00AB3204" w:rsidRDefault="008923F3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ins w:id="57" w:author="Unknown"/>
          <w:rFonts w:ascii="Arial" w:hAnsi="Arial" w:cs="Arial"/>
          <w:color w:val="000000"/>
          <w:sz w:val="28"/>
          <w:szCs w:val="28"/>
        </w:rPr>
      </w:pPr>
      <w:ins w:id="58" w:author="Unknown">
        <w:r w:rsidRPr="00AB3204">
          <w:rPr>
            <w:rFonts w:ascii="Arial" w:hAnsi="Arial" w:cs="Arial"/>
            <w:color w:val="000000"/>
            <w:sz w:val="28"/>
            <w:szCs w:val="28"/>
          </w:rPr>
          <w:t>В жизни с этим аттестатом</w:t>
        </w:r>
      </w:ins>
    </w:p>
    <w:p w:rsidR="008923F3" w:rsidRPr="00AB3204" w:rsidRDefault="008923F3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ins w:id="59" w:author="Unknown"/>
          <w:rFonts w:ascii="Arial" w:hAnsi="Arial" w:cs="Arial"/>
          <w:color w:val="000000"/>
          <w:sz w:val="28"/>
          <w:szCs w:val="28"/>
        </w:rPr>
      </w:pPr>
      <w:ins w:id="60" w:author="Unknown">
        <w:r w:rsidRPr="00AB3204">
          <w:rPr>
            <w:rFonts w:ascii="Arial" w:hAnsi="Arial" w:cs="Arial"/>
            <w:color w:val="000000"/>
            <w:sz w:val="28"/>
            <w:szCs w:val="28"/>
          </w:rPr>
          <w:t>Можно сделать очень много!</w:t>
        </w:r>
      </w:ins>
    </w:p>
    <w:p w:rsidR="008923F3" w:rsidRPr="00AB3204" w:rsidRDefault="008923F3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ins w:id="61" w:author="Unknown"/>
          <w:rFonts w:ascii="Arial" w:hAnsi="Arial" w:cs="Arial"/>
          <w:color w:val="000000"/>
          <w:sz w:val="28"/>
          <w:szCs w:val="28"/>
        </w:rPr>
      </w:pPr>
      <w:ins w:id="62" w:author="Unknown">
        <w:r w:rsidRPr="00AB3204">
          <w:rPr>
            <w:rFonts w:ascii="Arial" w:hAnsi="Arial" w:cs="Arial"/>
            <w:color w:val="000000"/>
            <w:sz w:val="28"/>
            <w:szCs w:val="28"/>
          </w:rPr>
          <w:t>Аттестат, аттестат!</w:t>
        </w:r>
      </w:ins>
    </w:p>
    <w:p w:rsidR="00417997" w:rsidRPr="00AB3204" w:rsidRDefault="00417997" w:rsidP="00417997">
      <w:pPr>
        <w:pStyle w:val="a4"/>
        <w:spacing w:before="0" w:beforeAutospacing="0" w:after="0" w:afterAutospacing="0" w:line="285" w:lineRule="atLeast"/>
        <w:ind w:firstLine="450"/>
        <w:jc w:val="both"/>
        <w:rPr>
          <w:ins w:id="63" w:author="Unknown"/>
          <w:rFonts w:ascii="Arial" w:hAnsi="Arial" w:cs="Arial"/>
          <w:color w:val="000000"/>
          <w:sz w:val="28"/>
          <w:szCs w:val="28"/>
        </w:rPr>
      </w:pPr>
      <w:ins w:id="64" w:author="Unknown">
        <w:r w:rsidRPr="00AB3204">
          <w:rPr>
            <w:rFonts w:ascii="Arial" w:hAnsi="Arial" w:cs="Arial"/>
            <w:color w:val="000000"/>
            <w:sz w:val="28"/>
            <w:szCs w:val="28"/>
          </w:rPr>
          <w:t>Разобраться если строго,</w:t>
        </w:r>
      </w:ins>
    </w:p>
    <w:p w:rsidR="00417997" w:rsidRPr="00AB3204" w:rsidRDefault="00417997" w:rsidP="00417997">
      <w:pPr>
        <w:pStyle w:val="a4"/>
        <w:spacing w:before="0" w:beforeAutospacing="0" w:after="0" w:afterAutospacing="0" w:line="285" w:lineRule="atLeast"/>
        <w:ind w:firstLine="450"/>
        <w:jc w:val="both"/>
        <w:rPr>
          <w:ins w:id="65" w:author="Unknown"/>
          <w:rFonts w:ascii="Arial" w:hAnsi="Arial" w:cs="Arial"/>
          <w:color w:val="000000"/>
          <w:sz w:val="28"/>
          <w:szCs w:val="28"/>
        </w:rPr>
      </w:pPr>
      <w:ins w:id="66" w:author="Unknown">
        <w:r w:rsidRPr="00AB3204">
          <w:rPr>
            <w:rFonts w:ascii="Arial" w:hAnsi="Arial" w:cs="Arial"/>
            <w:color w:val="000000"/>
            <w:sz w:val="28"/>
            <w:szCs w:val="28"/>
          </w:rPr>
          <w:t>В жизни с этим аттестатом</w:t>
        </w:r>
      </w:ins>
    </w:p>
    <w:p w:rsidR="008923F3" w:rsidRPr="00AB3204" w:rsidRDefault="00417997" w:rsidP="00417997">
      <w:pPr>
        <w:pStyle w:val="a4"/>
        <w:spacing w:before="0" w:beforeAutospacing="0" w:after="0" w:afterAutospacing="0" w:line="285" w:lineRule="atLeast"/>
        <w:ind w:firstLine="450"/>
        <w:jc w:val="both"/>
        <w:rPr>
          <w:ins w:id="67" w:author="Unknown"/>
          <w:rFonts w:ascii="Arial" w:hAnsi="Arial" w:cs="Arial"/>
          <w:color w:val="000000"/>
          <w:sz w:val="28"/>
          <w:szCs w:val="28"/>
        </w:rPr>
      </w:pPr>
      <w:ins w:id="68" w:author="Unknown">
        <w:r w:rsidRPr="00AB3204">
          <w:rPr>
            <w:rFonts w:ascii="Arial" w:hAnsi="Arial" w:cs="Arial"/>
            <w:color w:val="000000"/>
            <w:sz w:val="28"/>
            <w:szCs w:val="28"/>
          </w:rPr>
          <w:t>Можно сделать очень много</w:t>
        </w:r>
      </w:ins>
      <w:r w:rsidRPr="00AB3204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8923F3" w:rsidRPr="00AB3204" w:rsidRDefault="008923F3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ins w:id="69" w:author="Unknown">
        <w:r w:rsidRPr="00AB3204">
          <w:rPr>
            <w:rFonts w:ascii="Arial" w:hAnsi="Arial" w:cs="Arial"/>
            <w:color w:val="000000"/>
            <w:sz w:val="28"/>
            <w:szCs w:val="28"/>
          </w:rPr>
          <w:t>Ну, конечно ж, педагоги,</w:t>
        </w:r>
      </w:ins>
    </w:p>
    <w:p w:rsidR="00417997" w:rsidRPr="00AB3204" w:rsidRDefault="00417997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ins w:id="70" w:author="Unknown"/>
          <w:rFonts w:ascii="Arial" w:hAnsi="Arial" w:cs="Arial"/>
          <w:color w:val="000000"/>
          <w:sz w:val="28"/>
          <w:szCs w:val="28"/>
        </w:rPr>
      </w:pPr>
    </w:p>
    <w:p w:rsidR="00417997" w:rsidRPr="00AB3204" w:rsidRDefault="008923F3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ins w:id="71" w:author="Unknown">
        <w:r w:rsidRPr="00AB3204">
          <w:rPr>
            <w:rStyle w:val="a5"/>
            <w:rFonts w:ascii="Arial" w:hAnsi="Arial" w:cs="Arial"/>
            <w:color w:val="000000"/>
            <w:sz w:val="28"/>
            <w:szCs w:val="28"/>
            <w:bdr w:val="none" w:sz="0" w:space="0" w:color="auto" w:frame="1"/>
          </w:rPr>
          <w:t>1-й ведущий.</w:t>
        </w:r>
        <w:r w:rsidRPr="00AB3204">
          <w:rPr>
            <w:rStyle w:val="apple-converted-space"/>
            <w:rFonts w:ascii="Arial" w:hAnsi="Arial" w:cs="Arial"/>
            <w:color w:val="000000"/>
            <w:sz w:val="28"/>
            <w:szCs w:val="28"/>
            <w:bdr w:val="none" w:sz="0" w:space="0" w:color="auto" w:frame="1"/>
          </w:rPr>
          <w:t> </w:t>
        </w:r>
        <w:r w:rsidRPr="00AB3204">
          <w:rPr>
            <w:rFonts w:ascii="Arial" w:hAnsi="Arial" w:cs="Arial"/>
            <w:color w:val="000000"/>
            <w:sz w:val="28"/>
            <w:szCs w:val="28"/>
          </w:rPr>
          <w:t xml:space="preserve">Дорогие педагоги, вы только что выдали нам путевку в жизнь, и мы в благодарность за это хотим вас тоже наградить за ваш многолетний труд на ниве просвещения. </w:t>
        </w:r>
      </w:ins>
    </w:p>
    <w:p w:rsidR="00417997" w:rsidRPr="00AB3204" w:rsidRDefault="00417997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8923F3" w:rsidRPr="00AB3204" w:rsidRDefault="008923F3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ins w:id="72" w:author="Unknown">
        <w:r w:rsidRPr="00AB3204">
          <w:rPr>
            <w:rStyle w:val="a5"/>
            <w:rFonts w:ascii="Arial" w:hAnsi="Arial" w:cs="Arial"/>
            <w:color w:val="000000"/>
            <w:sz w:val="28"/>
            <w:szCs w:val="28"/>
            <w:bdr w:val="none" w:sz="0" w:space="0" w:color="auto" w:frame="1"/>
          </w:rPr>
          <w:t>1-й выпускник.</w:t>
        </w:r>
        <w:r w:rsidRPr="00AB3204">
          <w:rPr>
            <w:rStyle w:val="apple-converted-space"/>
            <w:rFonts w:ascii="Arial" w:hAnsi="Arial" w:cs="Arial"/>
            <w:color w:val="000000"/>
            <w:sz w:val="28"/>
            <w:szCs w:val="28"/>
          </w:rPr>
          <w:t> </w:t>
        </w:r>
        <w:r w:rsidRPr="00AB3204">
          <w:rPr>
            <w:rFonts w:ascii="Arial" w:hAnsi="Arial" w:cs="Arial"/>
            <w:color w:val="000000"/>
            <w:sz w:val="28"/>
            <w:szCs w:val="28"/>
          </w:rPr>
          <w:t>Дорогие, бесконечно любимые педагоги! Сегодня у нас общий праздник. Десять лет совместного труда позади. Если бы не ваш профессионализм, терпение, любовь и доброта, мы бы сейчас не держали в руках эти замечательные корочки.</w:t>
        </w:r>
      </w:ins>
    </w:p>
    <w:p w:rsidR="00417997" w:rsidRPr="00AB3204" w:rsidRDefault="00417997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ins w:id="73" w:author="Unknown"/>
          <w:rFonts w:ascii="Arial" w:hAnsi="Arial" w:cs="Arial"/>
          <w:color w:val="000000"/>
          <w:sz w:val="28"/>
          <w:szCs w:val="28"/>
        </w:rPr>
      </w:pPr>
    </w:p>
    <w:p w:rsidR="008923F3" w:rsidRPr="00AB3204" w:rsidRDefault="008923F3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ins w:id="74" w:author="Unknown">
        <w:r w:rsidRPr="00AB3204">
          <w:rPr>
            <w:rStyle w:val="a5"/>
            <w:rFonts w:ascii="Arial" w:hAnsi="Arial" w:cs="Arial"/>
            <w:color w:val="000000"/>
            <w:sz w:val="28"/>
            <w:szCs w:val="28"/>
            <w:bdr w:val="none" w:sz="0" w:space="0" w:color="auto" w:frame="1"/>
          </w:rPr>
          <w:t>2-й в</w:t>
        </w:r>
      </w:ins>
      <w:r w:rsidR="0019427F" w:rsidRPr="00AB3204"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</w:rPr>
        <w:t>едущий</w:t>
      </w:r>
      <w:ins w:id="75" w:author="Unknown">
        <w:r w:rsidRPr="00AB3204">
          <w:rPr>
            <w:rStyle w:val="a5"/>
            <w:rFonts w:ascii="Arial" w:hAnsi="Arial" w:cs="Arial"/>
            <w:color w:val="000000"/>
            <w:sz w:val="28"/>
            <w:szCs w:val="28"/>
            <w:bdr w:val="none" w:sz="0" w:space="0" w:color="auto" w:frame="1"/>
          </w:rPr>
          <w:t>.</w:t>
        </w:r>
        <w:r w:rsidRPr="00AB3204">
          <w:rPr>
            <w:rStyle w:val="apple-converted-space"/>
            <w:rFonts w:ascii="Arial" w:hAnsi="Arial" w:cs="Arial"/>
            <w:color w:val="000000"/>
            <w:sz w:val="28"/>
            <w:szCs w:val="28"/>
          </w:rPr>
          <w:t> </w:t>
        </w:r>
        <w:r w:rsidRPr="00AB3204">
          <w:rPr>
            <w:rFonts w:ascii="Arial" w:hAnsi="Arial" w:cs="Arial"/>
            <w:color w:val="000000"/>
            <w:sz w:val="28"/>
            <w:szCs w:val="28"/>
          </w:rPr>
          <w:t>За эти годы мы очень хорошо изучили вас. Вы все замечательные люди, но у каждого из вас есть особенные черты характера, которые нам больше всего нравились в вас и которым мы стремились подражать. Ведь выпускник — это не только сумма знаний, но и личность, сформировавшаяся под воздействием личности учителя.</w:t>
        </w:r>
      </w:ins>
    </w:p>
    <w:p w:rsidR="00417997" w:rsidRPr="00AB3204" w:rsidRDefault="00417997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ins w:id="76" w:author="Unknown"/>
          <w:rFonts w:ascii="Arial" w:hAnsi="Arial" w:cs="Arial"/>
          <w:color w:val="000000"/>
          <w:sz w:val="28"/>
          <w:szCs w:val="28"/>
        </w:rPr>
      </w:pPr>
    </w:p>
    <w:p w:rsidR="008923F3" w:rsidRPr="00AB3204" w:rsidRDefault="008923F3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ins w:id="77" w:author="Unknown"/>
          <w:rFonts w:ascii="Arial" w:hAnsi="Arial" w:cs="Arial"/>
          <w:color w:val="000000"/>
          <w:sz w:val="28"/>
          <w:szCs w:val="28"/>
        </w:rPr>
      </w:pPr>
      <w:ins w:id="78" w:author="Unknown">
        <w:r w:rsidRPr="00AB3204">
          <w:rPr>
            <w:rStyle w:val="a5"/>
            <w:rFonts w:ascii="Arial" w:hAnsi="Arial" w:cs="Arial"/>
            <w:color w:val="000000"/>
            <w:sz w:val="28"/>
            <w:szCs w:val="28"/>
            <w:bdr w:val="none" w:sz="0" w:space="0" w:color="auto" w:frame="1"/>
          </w:rPr>
          <w:t xml:space="preserve">1-й </w:t>
        </w:r>
      </w:ins>
      <w:r w:rsidR="0019427F" w:rsidRPr="00AB3204"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</w:rPr>
        <w:t>ведущий</w:t>
      </w:r>
      <w:ins w:id="79" w:author="Unknown">
        <w:r w:rsidRPr="00AB3204">
          <w:rPr>
            <w:rStyle w:val="a5"/>
            <w:rFonts w:ascii="Arial" w:hAnsi="Arial" w:cs="Arial"/>
            <w:color w:val="000000"/>
            <w:sz w:val="28"/>
            <w:szCs w:val="28"/>
            <w:bdr w:val="none" w:sz="0" w:space="0" w:color="auto" w:frame="1"/>
          </w:rPr>
          <w:t>.</w:t>
        </w:r>
        <w:r w:rsidRPr="00AB3204">
          <w:rPr>
            <w:rStyle w:val="apple-converted-space"/>
            <w:rFonts w:ascii="Arial" w:hAnsi="Arial" w:cs="Arial"/>
            <w:color w:val="000000"/>
            <w:sz w:val="28"/>
            <w:szCs w:val="28"/>
          </w:rPr>
          <w:t> </w:t>
        </w:r>
        <w:r w:rsidRPr="00AB3204">
          <w:rPr>
            <w:rFonts w:ascii="Arial" w:hAnsi="Arial" w:cs="Arial"/>
            <w:color w:val="000000"/>
            <w:sz w:val="28"/>
            <w:szCs w:val="28"/>
          </w:rPr>
          <w:t xml:space="preserve">Сегодня мы решили наградить вас дипломами за исключительные личные качества в самых разных номинациях. Мы долго думали над тем, кому присудить то или иное звание, и большинством </w:t>
        </w:r>
        <w:proofErr w:type="gramStart"/>
        <w:r w:rsidRPr="00AB3204">
          <w:rPr>
            <w:rFonts w:ascii="Arial" w:hAnsi="Arial" w:cs="Arial"/>
            <w:color w:val="000000"/>
            <w:sz w:val="28"/>
            <w:szCs w:val="28"/>
          </w:rPr>
          <w:t>голосов</w:t>
        </w:r>
        <w:proofErr w:type="gramEnd"/>
        <w:r w:rsidRPr="00AB3204">
          <w:rPr>
            <w:rFonts w:ascii="Arial" w:hAnsi="Arial" w:cs="Arial"/>
            <w:color w:val="000000"/>
            <w:sz w:val="28"/>
            <w:szCs w:val="28"/>
          </w:rPr>
          <w:t xml:space="preserve"> наконец определили победителей.</w:t>
        </w:r>
      </w:ins>
    </w:p>
    <w:p w:rsidR="00417997" w:rsidRPr="00AB3204" w:rsidRDefault="00417997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417997" w:rsidRPr="00AB3204" w:rsidRDefault="00417997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AB3204">
        <w:rPr>
          <w:rFonts w:ascii="Arial" w:hAnsi="Arial" w:cs="Arial"/>
          <w:color w:val="000000"/>
          <w:sz w:val="28"/>
          <w:szCs w:val="28"/>
        </w:rPr>
        <w:t>(</w:t>
      </w:r>
      <w:ins w:id="80" w:author="Unknown">
        <w:r w:rsidR="008923F3" w:rsidRPr="00AB3204">
          <w:rPr>
            <w:rFonts w:ascii="Arial" w:hAnsi="Arial" w:cs="Arial"/>
            <w:color w:val="000000"/>
            <w:sz w:val="28"/>
            <w:szCs w:val="28"/>
          </w:rPr>
          <w:t>на лист плотной бумаги приклеить фотографию учителя, напечатать под ней пожелание, стихи или песню, посвященную этому учителю</w:t>
        </w:r>
      </w:ins>
      <w:r w:rsidRPr="00AB3204">
        <w:rPr>
          <w:rFonts w:ascii="Arial" w:hAnsi="Arial" w:cs="Arial"/>
          <w:color w:val="000000"/>
          <w:sz w:val="28"/>
          <w:szCs w:val="28"/>
        </w:rPr>
        <w:t>)</w:t>
      </w:r>
    </w:p>
    <w:p w:rsidR="00417997" w:rsidRPr="00AB3204" w:rsidRDefault="00417997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8923F3" w:rsidRPr="00AB3204" w:rsidRDefault="008923F3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ins w:id="81" w:author="Unknown"/>
          <w:rFonts w:ascii="Arial" w:hAnsi="Arial" w:cs="Arial"/>
          <w:color w:val="000000"/>
          <w:sz w:val="28"/>
          <w:szCs w:val="28"/>
        </w:rPr>
      </w:pPr>
      <w:ins w:id="82" w:author="Unknown">
        <w:r w:rsidRPr="00AB3204">
          <w:rPr>
            <w:rStyle w:val="a5"/>
            <w:rFonts w:ascii="Arial" w:hAnsi="Arial" w:cs="Arial"/>
            <w:color w:val="000000"/>
            <w:sz w:val="28"/>
            <w:szCs w:val="28"/>
            <w:bdr w:val="none" w:sz="0" w:space="0" w:color="auto" w:frame="1"/>
          </w:rPr>
          <w:t>2-й выпускник</w:t>
        </w:r>
        <w:r w:rsidRPr="00AB3204">
          <w:rPr>
            <w:rFonts w:ascii="Arial" w:hAnsi="Arial" w:cs="Arial"/>
            <w:color w:val="000000"/>
            <w:sz w:val="28"/>
            <w:szCs w:val="28"/>
          </w:rPr>
          <w:t xml:space="preserve">. Итак, первое место в номинации «Большому кораблю большое плаванье» получает директор </w:t>
        </w:r>
        <w:proofErr w:type="spellStart"/>
        <w:r w:rsidRPr="00AB3204">
          <w:rPr>
            <w:rFonts w:ascii="Arial" w:hAnsi="Arial" w:cs="Arial"/>
            <w:color w:val="000000"/>
            <w:sz w:val="28"/>
            <w:szCs w:val="28"/>
          </w:rPr>
          <w:t>школы_</w:t>
        </w:r>
      </w:ins>
      <w:r w:rsidR="0019427F" w:rsidRPr="00AB3204">
        <w:rPr>
          <w:rFonts w:ascii="Arial" w:hAnsi="Arial" w:cs="Arial"/>
          <w:color w:val="000000"/>
          <w:sz w:val="28"/>
          <w:szCs w:val="28"/>
        </w:rPr>
        <w:t>Юрченко</w:t>
      </w:r>
      <w:proofErr w:type="spellEnd"/>
      <w:r w:rsidR="0019427F" w:rsidRPr="00AB3204">
        <w:rPr>
          <w:rFonts w:ascii="Arial" w:hAnsi="Arial" w:cs="Arial"/>
          <w:color w:val="000000"/>
          <w:sz w:val="28"/>
          <w:szCs w:val="28"/>
        </w:rPr>
        <w:t xml:space="preserve"> АВ</w:t>
      </w:r>
      <w:ins w:id="83" w:author="Unknown">
        <w:r w:rsidRPr="00AB3204">
          <w:rPr>
            <w:rFonts w:ascii="Arial" w:hAnsi="Arial" w:cs="Arial"/>
            <w:color w:val="000000"/>
            <w:sz w:val="28"/>
            <w:szCs w:val="28"/>
          </w:rPr>
          <w:t>_____.</w:t>
        </w:r>
      </w:ins>
    </w:p>
    <w:p w:rsidR="008923F3" w:rsidRPr="00AB3204" w:rsidRDefault="008923F3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ins w:id="84" w:author="Unknown"/>
          <w:rFonts w:ascii="Arial" w:hAnsi="Arial" w:cs="Arial"/>
          <w:color w:val="000000"/>
          <w:sz w:val="28"/>
          <w:szCs w:val="28"/>
        </w:rPr>
      </w:pPr>
      <w:ins w:id="85" w:author="Unknown">
        <w:r w:rsidRPr="00AB3204">
          <w:rPr>
            <w:rFonts w:ascii="Arial" w:hAnsi="Arial" w:cs="Arial"/>
            <w:color w:val="000000"/>
            <w:sz w:val="28"/>
            <w:szCs w:val="28"/>
          </w:rPr>
          <w:t>Для награждения на сцену приглашается выпускник________</w:t>
        </w:r>
      </w:ins>
    </w:p>
    <w:p w:rsidR="0019427F" w:rsidRPr="00AB3204" w:rsidRDefault="0019427F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8923F3" w:rsidRPr="00AB3204" w:rsidRDefault="008923F3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ins w:id="86" w:author="Unknown"/>
          <w:rFonts w:ascii="Arial" w:hAnsi="Arial" w:cs="Arial"/>
          <w:color w:val="000000"/>
          <w:sz w:val="28"/>
          <w:szCs w:val="28"/>
        </w:rPr>
      </w:pPr>
      <w:ins w:id="87" w:author="Unknown">
        <w:r w:rsidRPr="00AB3204">
          <w:rPr>
            <w:rFonts w:ascii="Arial" w:hAnsi="Arial" w:cs="Arial"/>
            <w:color w:val="000000"/>
            <w:sz w:val="28"/>
            <w:szCs w:val="28"/>
          </w:rPr>
          <w:t>Поздравление:</w:t>
        </w:r>
      </w:ins>
    </w:p>
    <w:p w:rsidR="008923F3" w:rsidRPr="00AB3204" w:rsidRDefault="008923F3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ins w:id="88" w:author="Unknown"/>
          <w:rFonts w:ascii="Arial" w:hAnsi="Arial" w:cs="Arial"/>
          <w:color w:val="000000"/>
          <w:sz w:val="28"/>
          <w:szCs w:val="28"/>
        </w:rPr>
      </w:pPr>
      <w:ins w:id="89" w:author="Unknown">
        <w:r w:rsidRPr="00AB3204">
          <w:rPr>
            <w:rFonts w:ascii="Arial" w:hAnsi="Arial" w:cs="Arial"/>
            <w:color w:val="000000"/>
            <w:sz w:val="28"/>
            <w:szCs w:val="28"/>
          </w:rPr>
          <w:t>«Плывет корабль по морю знаний,</w:t>
        </w:r>
      </w:ins>
    </w:p>
    <w:p w:rsidR="008923F3" w:rsidRPr="00AB3204" w:rsidRDefault="008923F3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ins w:id="90" w:author="Unknown"/>
          <w:rFonts w:ascii="Arial" w:hAnsi="Arial" w:cs="Arial"/>
          <w:color w:val="000000"/>
          <w:sz w:val="28"/>
          <w:szCs w:val="28"/>
        </w:rPr>
      </w:pPr>
      <w:ins w:id="91" w:author="Unknown">
        <w:r w:rsidRPr="00AB3204">
          <w:rPr>
            <w:rFonts w:ascii="Arial" w:hAnsi="Arial" w:cs="Arial"/>
            <w:color w:val="000000"/>
            <w:sz w:val="28"/>
            <w:szCs w:val="28"/>
          </w:rPr>
          <w:t>И Вы, наш капитан, стоите у руля.</w:t>
        </w:r>
      </w:ins>
    </w:p>
    <w:p w:rsidR="008923F3" w:rsidRPr="00AB3204" w:rsidRDefault="008923F3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ins w:id="92" w:author="Unknown"/>
          <w:rFonts w:ascii="Arial" w:hAnsi="Arial" w:cs="Arial"/>
          <w:color w:val="000000"/>
          <w:sz w:val="28"/>
          <w:szCs w:val="28"/>
        </w:rPr>
      </w:pPr>
      <w:ins w:id="93" w:author="Unknown">
        <w:r w:rsidRPr="00AB3204">
          <w:rPr>
            <w:rFonts w:ascii="Arial" w:hAnsi="Arial" w:cs="Arial"/>
            <w:color w:val="000000"/>
            <w:sz w:val="28"/>
            <w:szCs w:val="28"/>
          </w:rPr>
          <w:t>Мы с Вами десять лет прошли под парусами.</w:t>
        </w:r>
      </w:ins>
    </w:p>
    <w:p w:rsidR="008923F3" w:rsidRPr="00AB3204" w:rsidRDefault="008923F3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ins w:id="94" w:author="Unknown">
        <w:r w:rsidRPr="00AB3204">
          <w:rPr>
            <w:rFonts w:ascii="Arial" w:hAnsi="Arial" w:cs="Arial"/>
            <w:color w:val="000000"/>
            <w:sz w:val="28"/>
            <w:szCs w:val="28"/>
          </w:rPr>
          <w:lastRenderedPageBreak/>
          <w:t>Сегодня наш корабль покинем навсегда»</w:t>
        </w:r>
        <w:proofErr w:type="gramStart"/>
        <w:r w:rsidRPr="00AB3204">
          <w:rPr>
            <w:rFonts w:ascii="Arial" w:hAnsi="Arial" w:cs="Arial"/>
            <w:color w:val="000000"/>
            <w:sz w:val="28"/>
            <w:szCs w:val="28"/>
          </w:rPr>
          <w:t>.</w:t>
        </w:r>
        <w:proofErr w:type="gramEnd"/>
        <w:r w:rsidRPr="00AB3204">
          <w:rPr>
            <w:rFonts w:ascii="Arial" w:hAnsi="Arial" w:cs="Arial"/>
            <w:color w:val="000000"/>
            <w:sz w:val="28"/>
            <w:szCs w:val="28"/>
          </w:rPr>
          <w:t xml:space="preserve"> (</w:t>
        </w:r>
        <w:proofErr w:type="gramStart"/>
        <w:r w:rsidRPr="00AB3204">
          <w:rPr>
            <w:rFonts w:ascii="Arial" w:hAnsi="Arial" w:cs="Arial"/>
            <w:color w:val="000000"/>
            <w:sz w:val="28"/>
            <w:szCs w:val="28"/>
          </w:rPr>
          <w:t>в</w:t>
        </w:r>
        <w:proofErr w:type="gramEnd"/>
        <w:r w:rsidRPr="00AB3204">
          <w:rPr>
            <w:rFonts w:ascii="Arial" w:hAnsi="Arial" w:cs="Arial"/>
            <w:color w:val="000000"/>
            <w:sz w:val="28"/>
            <w:szCs w:val="28"/>
          </w:rPr>
          <w:t>ручается диплом</w:t>
        </w:r>
      </w:ins>
      <w:r w:rsidR="0019427F" w:rsidRPr="00AB3204">
        <w:rPr>
          <w:rFonts w:ascii="Arial" w:hAnsi="Arial" w:cs="Arial"/>
          <w:color w:val="000000"/>
          <w:sz w:val="28"/>
          <w:szCs w:val="28"/>
        </w:rPr>
        <w:t xml:space="preserve"> и цветы</w:t>
      </w:r>
      <w:ins w:id="95" w:author="Unknown">
        <w:r w:rsidRPr="00AB3204">
          <w:rPr>
            <w:rFonts w:ascii="Arial" w:hAnsi="Arial" w:cs="Arial"/>
            <w:color w:val="000000"/>
            <w:sz w:val="28"/>
            <w:szCs w:val="28"/>
          </w:rPr>
          <w:t>)</w:t>
        </w:r>
      </w:ins>
    </w:p>
    <w:p w:rsidR="0019427F" w:rsidRPr="00AB3204" w:rsidRDefault="00BE697F" w:rsidP="00BE697F">
      <w:pPr>
        <w:pStyle w:val="a4"/>
        <w:spacing w:before="0" w:beforeAutospacing="0" w:after="0" w:afterAutospacing="0" w:line="285" w:lineRule="atLeast"/>
        <w:ind w:firstLine="450"/>
        <w:rPr>
          <w:ins w:id="96" w:author="Unknown"/>
          <w:rFonts w:ascii="Arial" w:hAnsi="Arial" w:cs="Arial"/>
          <w:color w:val="000000"/>
          <w:sz w:val="28"/>
          <w:szCs w:val="28"/>
        </w:rPr>
      </w:pPr>
      <w:r w:rsidRPr="00AB3204">
        <w:rPr>
          <w:rFonts w:ascii="Arial" w:hAnsi="Arial" w:cs="Arial"/>
          <w:i/>
          <w:iCs/>
          <w:color w:val="646464"/>
          <w:sz w:val="28"/>
          <w:szCs w:val="28"/>
          <w:shd w:val="clear" w:color="auto" w:fill="FFFFFF"/>
        </w:rPr>
        <w:t>Исполняется песня директору школы на мелодию песни «Надежда». </w:t>
      </w:r>
      <w:r w:rsidRPr="00AB3204">
        <w:rPr>
          <w:rFonts w:ascii="Arial" w:hAnsi="Arial" w:cs="Arial"/>
          <w:color w:val="646464"/>
          <w:sz w:val="28"/>
          <w:szCs w:val="28"/>
        </w:rPr>
        <w:br/>
      </w:r>
      <w:r w:rsidRPr="00AB3204">
        <w:rPr>
          <w:rFonts w:ascii="Arial" w:hAnsi="Arial" w:cs="Arial"/>
          <w:color w:val="646464"/>
          <w:sz w:val="28"/>
          <w:szCs w:val="28"/>
        </w:rPr>
        <w:br/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t>Светят в небе звезды и луна, </w:t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br/>
        <w:t>Снова вы оторваны от дома, </w:t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br/>
        <w:t>Снова на работе допоздна — </w:t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br/>
        <w:t>Все это, наверно, вам знакомо.</w:t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br/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br/>
        <w:t>Здесь у вас немало есть забот, </w:t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br/>
        <w:t>Здесь у вас звонки, тетради, книжки, </w:t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br/>
        <w:t>Чтобы хорошо учебный год</w:t>
      </w:r>
      <w:proofErr w:type="gramStart"/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t> </w:t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br/>
        <w:t>П</w:t>
      </w:r>
      <w:proofErr w:type="gramEnd"/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t>ровели девчонки и мальчишки.</w:t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br/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br/>
        <w:t>Надежда - ваш компас земной, </w:t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br/>
        <w:t>А удача - награда за смелость</w:t>
      </w:r>
      <w:proofErr w:type="gramStart"/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t> </w:t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br/>
        <w:t>А</w:t>
      </w:r>
      <w:proofErr w:type="gramEnd"/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песни довольно одной, </w:t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br/>
        <w:t>Чтоб только о школе в ней пелось.</w:t>
      </w:r>
      <w:r w:rsidRPr="00AB3204">
        <w:rPr>
          <w:rFonts w:ascii="Arial" w:hAnsi="Arial" w:cs="Arial"/>
          <w:color w:val="646464"/>
          <w:sz w:val="28"/>
          <w:szCs w:val="28"/>
        </w:rPr>
        <w:br/>
      </w:r>
      <w:r w:rsidRPr="00AB3204">
        <w:rPr>
          <w:rFonts w:ascii="Arial" w:hAnsi="Arial" w:cs="Arial"/>
          <w:color w:val="646464"/>
          <w:sz w:val="28"/>
          <w:szCs w:val="28"/>
        </w:rPr>
        <w:br/>
      </w:r>
    </w:p>
    <w:p w:rsidR="008923F3" w:rsidRPr="00AB3204" w:rsidRDefault="008923F3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ins w:id="97" w:author="Unknown"/>
          <w:rFonts w:ascii="Arial" w:hAnsi="Arial" w:cs="Arial"/>
          <w:color w:val="000000"/>
          <w:sz w:val="28"/>
          <w:szCs w:val="28"/>
        </w:rPr>
      </w:pPr>
      <w:ins w:id="98" w:author="Unknown">
        <w:r w:rsidRPr="00AB3204">
          <w:rPr>
            <w:rStyle w:val="a5"/>
            <w:rFonts w:ascii="Arial" w:hAnsi="Arial" w:cs="Arial"/>
            <w:color w:val="000000"/>
            <w:sz w:val="28"/>
            <w:szCs w:val="28"/>
            <w:bdr w:val="none" w:sz="0" w:space="0" w:color="auto" w:frame="1"/>
          </w:rPr>
          <w:t>1-й выпускник.</w:t>
        </w:r>
        <w:r w:rsidRPr="00AB3204">
          <w:rPr>
            <w:rStyle w:val="apple-converted-space"/>
            <w:rFonts w:ascii="Arial" w:hAnsi="Arial" w:cs="Arial"/>
            <w:color w:val="000000"/>
            <w:sz w:val="28"/>
            <w:szCs w:val="28"/>
            <w:bdr w:val="none" w:sz="0" w:space="0" w:color="auto" w:frame="1"/>
          </w:rPr>
          <w:t> </w:t>
        </w:r>
        <w:r w:rsidRPr="00AB3204">
          <w:rPr>
            <w:rFonts w:ascii="Arial" w:hAnsi="Arial" w:cs="Arial"/>
            <w:color w:val="000000"/>
            <w:sz w:val="28"/>
            <w:szCs w:val="28"/>
          </w:rPr>
          <w:t>Первое место в номинации «Ученье — свет» получает самый ответственный человек в школе, заместитель директора по учебно-воспитательной работе ____________.</w:t>
        </w:r>
      </w:ins>
    </w:p>
    <w:p w:rsidR="008923F3" w:rsidRPr="00AB3204" w:rsidRDefault="008923F3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ins w:id="99" w:author="Unknown"/>
          <w:rFonts w:ascii="Arial" w:hAnsi="Arial" w:cs="Arial"/>
          <w:color w:val="000000"/>
          <w:sz w:val="28"/>
          <w:szCs w:val="28"/>
        </w:rPr>
      </w:pPr>
      <w:ins w:id="100" w:author="Unknown">
        <w:r w:rsidRPr="00AB3204">
          <w:rPr>
            <w:rFonts w:ascii="Arial" w:hAnsi="Arial" w:cs="Arial"/>
            <w:color w:val="000000"/>
            <w:sz w:val="28"/>
            <w:szCs w:val="28"/>
          </w:rPr>
          <w:t>Для награждения на сцену приглашается выпускник _________</w:t>
        </w:r>
      </w:ins>
    </w:p>
    <w:p w:rsidR="0019427F" w:rsidRPr="00AB3204" w:rsidRDefault="0019427F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8923F3" w:rsidRPr="00AB3204" w:rsidRDefault="008923F3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ins w:id="101" w:author="Unknown"/>
          <w:rFonts w:ascii="Arial" w:hAnsi="Arial" w:cs="Arial"/>
          <w:color w:val="000000"/>
          <w:sz w:val="28"/>
          <w:szCs w:val="28"/>
        </w:rPr>
      </w:pPr>
      <w:ins w:id="102" w:author="Unknown">
        <w:r w:rsidRPr="00AB3204">
          <w:rPr>
            <w:rFonts w:ascii="Arial" w:hAnsi="Arial" w:cs="Arial"/>
            <w:color w:val="000000"/>
            <w:sz w:val="28"/>
            <w:szCs w:val="28"/>
          </w:rPr>
          <w:t>Поздравление:</w:t>
        </w:r>
      </w:ins>
    </w:p>
    <w:p w:rsidR="008923F3" w:rsidRPr="00AB3204" w:rsidRDefault="008923F3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ins w:id="103" w:author="Unknown"/>
          <w:rFonts w:ascii="Arial" w:hAnsi="Arial" w:cs="Arial"/>
          <w:color w:val="000000"/>
          <w:sz w:val="28"/>
          <w:szCs w:val="28"/>
        </w:rPr>
      </w:pPr>
      <w:ins w:id="104" w:author="Unknown">
        <w:r w:rsidRPr="00AB3204">
          <w:rPr>
            <w:rFonts w:ascii="Arial" w:hAnsi="Arial" w:cs="Arial"/>
            <w:color w:val="000000"/>
            <w:sz w:val="28"/>
            <w:szCs w:val="28"/>
          </w:rPr>
          <w:t>«За успеваемость Вы в школе отвечаете</w:t>
        </w:r>
      </w:ins>
    </w:p>
    <w:p w:rsidR="008923F3" w:rsidRPr="00AB3204" w:rsidRDefault="008923F3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ins w:id="105" w:author="Unknown"/>
          <w:rFonts w:ascii="Arial" w:hAnsi="Arial" w:cs="Arial"/>
          <w:color w:val="000000"/>
          <w:sz w:val="28"/>
          <w:szCs w:val="28"/>
        </w:rPr>
      </w:pPr>
      <w:ins w:id="106" w:author="Unknown">
        <w:r w:rsidRPr="00AB3204">
          <w:rPr>
            <w:rFonts w:ascii="Arial" w:hAnsi="Arial" w:cs="Arial"/>
            <w:color w:val="000000"/>
            <w:sz w:val="28"/>
            <w:szCs w:val="28"/>
          </w:rPr>
          <w:t>И всех ребят учиться заставляете.</w:t>
        </w:r>
      </w:ins>
    </w:p>
    <w:p w:rsidR="008923F3" w:rsidRPr="00AB3204" w:rsidRDefault="008923F3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ins w:id="107" w:author="Unknown"/>
          <w:rFonts w:ascii="Arial" w:hAnsi="Arial" w:cs="Arial"/>
          <w:color w:val="000000"/>
          <w:sz w:val="28"/>
          <w:szCs w:val="28"/>
        </w:rPr>
      </w:pPr>
      <w:ins w:id="108" w:author="Unknown">
        <w:r w:rsidRPr="00AB3204">
          <w:rPr>
            <w:rFonts w:ascii="Arial" w:hAnsi="Arial" w:cs="Arial"/>
            <w:color w:val="000000"/>
            <w:sz w:val="28"/>
            <w:szCs w:val="28"/>
          </w:rPr>
          <w:t>Над нами потрудиться много Вам пришлось —</w:t>
        </w:r>
      </w:ins>
    </w:p>
    <w:p w:rsidR="008923F3" w:rsidRPr="00AB3204" w:rsidRDefault="008923F3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ins w:id="109" w:author="Unknown"/>
          <w:rFonts w:ascii="Arial" w:hAnsi="Arial" w:cs="Arial"/>
          <w:color w:val="000000"/>
          <w:sz w:val="28"/>
          <w:szCs w:val="28"/>
        </w:rPr>
      </w:pPr>
      <w:ins w:id="110" w:author="Unknown">
        <w:r w:rsidRPr="00AB3204">
          <w:rPr>
            <w:rFonts w:ascii="Arial" w:hAnsi="Arial" w:cs="Arial"/>
            <w:color w:val="000000"/>
            <w:sz w:val="28"/>
            <w:szCs w:val="28"/>
          </w:rPr>
          <w:t>Зато нас выпустить из школы удалось».</w:t>
        </w:r>
      </w:ins>
    </w:p>
    <w:p w:rsidR="0019427F" w:rsidRPr="00AB3204" w:rsidRDefault="0019427F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:rsidR="008923F3" w:rsidRPr="00AB3204" w:rsidRDefault="008923F3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ins w:id="111" w:author="Unknown"/>
          <w:rFonts w:ascii="Arial" w:hAnsi="Arial" w:cs="Arial"/>
          <w:color w:val="000000"/>
          <w:sz w:val="28"/>
          <w:szCs w:val="28"/>
        </w:rPr>
      </w:pPr>
      <w:ins w:id="112" w:author="Unknown">
        <w:r w:rsidRPr="00AB3204">
          <w:rPr>
            <w:rStyle w:val="a5"/>
            <w:rFonts w:ascii="Arial" w:hAnsi="Arial" w:cs="Arial"/>
            <w:color w:val="000000"/>
            <w:sz w:val="28"/>
            <w:szCs w:val="28"/>
            <w:bdr w:val="none" w:sz="0" w:space="0" w:color="auto" w:frame="1"/>
          </w:rPr>
          <w:t>2-й выпускник</w:t>
        </w:r>
        <w:r w:rsidRPr="00AB3204">
          <w:rPr>
            <w:rFonts w:ascii="Arial" w:hAnsi="Arial" w:cs="Arial"/>
            <w:color w:val="000000"/>
            <w:sz w:val="28"/>
            <w:szCs w:val="28"/>
          </w:rPr>
          <w:t>. В номинации «За</w:t>
        </w:r>
      </w:ins>
      <w:r w:rsidR="0019427F" w:rsidRPr="00AB3204">
        <w:rPr>
          <w:rFonts w:ascii="Arial" w:hAnsi="Arial" w:cs="Arial"/>
          <w:color w:val="000000"/>
          <w:sz w:val="28"/>
          <w:szCs w:val="28"/>
        </w:rPr>
        <w:t xml:space="preserve"> </w:t>
      </w:r>
      <w:ins w:id="113" w:author="Unknown">
        <w:r w:rsidRPr="00AB3204">
          <w:rPr>
            <w:rFonts w:ascii="Arial" w:hAnsi="Arial" w:cs="Arial"/>
            <w:color w:val="000000"/>
            <w:sz w:val="28"/>
            <w:szCs w:val="28"/>
          </w:rPr>
          <w:t xml:space="preserve">организованность» победила </w:t>
        </w:r>
      </w:ins>
      <w:r w:rsidR="0019427F" w:rsidRPr="00AB3204">
        <w:rPr>
          <w:rFonts w:ascii="Arial" w:hAnsi="Arial" w:cs="Arial"/>
          <w:color w:val="000000"/>
          <w:sz w:val="28"/>
          <w:szCs w:val="28"/>
        </w:rPr>
        <w:t xml:space="preserve">заместитель директора по </w:t>
      </w:r>
      <w:ins w:id="114" w:author="Unknown">
        <w:r w:rsidRPr="00AB3204">
          <w:rPr>
            <w:rFonts w:ascii="Arial" w:hAnsi="Arial" w:cs="Arial"/>
            <w:color w:val="000000"/>
            <w:sz w:val="28"/>
            <w:szCs w:val="28"/>
          </w:rPr>
          <w:t xml:space="preserve"> внеклассной работ</w:t>
        </w:r>
      </w:ins>
      <w:r w:rsidR="0019427F" w:rsidRPr="00AB3204">
        <w:rPr>
          <w:rFonts w:ascii="Arial" w:hAnsi="Arial" w:cs="Arial"/>
          <w:color w:val="000000"/>
          <w:sz w:val="28"/>
          <w:szCs w:val="28"/>
        </w:rPr>
        <w:t>е</w:t>
      </w:r>
      <w:ins w:id="115" w:author="Unknown">
        <w:r w:rsidRPr="00AB3204">
          <w:rPr>
            <w:rFonts w:ascii="Arial" w:hAnsi="Arial" w:cs="Arial"/>
            <w:color w:val="000000"/>
            <w:sz w:val="28"/>
            <w:szCs w:val="28"/>
          </w:rPr>
          <w:t>____________________________</w:t>
        </w:r>
      </w:ins>
    </w:p>
    <w:p w:rsidR="0019427F" w:rsidRPr="00AB3204" w:rsidRDefault="0019427F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8923F3" w:rsidRPr="00AB3204" w:rsidRDefault="008923F3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ins w:id="116" w:author="Unknown"/>
          <w:rFonts w:ascii="Arial" w:hAnsi="Arial" w:cs="Arial"/>
          <w:color w:val="000000"/>
          <w:sz w:val="28"/>
          <w:szCs w:val="28"/>
        </w:rPr>
      </w:pPr>
      <w:ins w:id="117" w:author="Unknown">
        <w:r w:rsidRPr="00AB3204">
          <w:rPr>
            <w:rFonts w:ascii="Arial" w:hAnsi="Arial" w:cs="Arial"/>
            <w:color w:val="000000"/>
            <w:sz w:val="28"/>
            <w:szCs w:val="28"/>
          </w:rPr>
          <w:t>Для награждения на сцену приглашается выпускник</w:t>
        </w:r>
      </w:ins>
    </w:p>
    <w:p w:rsidR="0019427F" w:rsidRPr="00AB3204" w:rsidRDefault="0019427F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19427F" w:rsidRPr="00AB3204" w:rsidRDefault="0019427F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8923F3" w:rsidRPr="00AB3204" w:rsidRDefault="008923F3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ins w:id="118" w:author="Unknown"/>
          <w:rFonts w:ascii="Arial" w:hAnsi="Arial" w:cs="Arial"/>
          <w:color w:val="000000"/>
          <w:sz w:val="28"/>
          <w:szCs w:val="28"/>
        </w:rPr>
      </w:pPr>
      <w:ins w:id="119" w:author="Unknown">
        <w:r w:rsidRPr="00AB3204">
          <w:rPr>
            <w:rFonts w:ascii="Arial" w:hAnsi="Arial" w:cs="Arial"/>
            <w:color w:val="000000"/>
            <w:sz w:val="28"/>
            <w:szCs w:val="28"/>
          </w:rPr>
          <w:t>Поздравление:</w:t>
        </w:r>
      </w:ins>
    </w:p>
    <w:p w:rsidR="008923F3" w:rsidRPr="00AB3204" w:rsidRDefault="008923F3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ins w:id="120" w:author="Unknown"/>
          <w:rFonts w:ascii="Arial" w:hAnsi="Arial" w:cs="Arial"/>
          <w:color w:val="000000"/>
          <w:sz w:val="28"/>
          <w:szCs w:val="28"/>
        </w:rPr>
      </w:pPr>
      <w:ins w:id="121" w:author="Unknown">
        <w:r w:rsidRPr="00AB3204">
          <w:rPr>
            <w:rFonts w:ascii="Arial" w:hAnsi="Arial" w:cs="Arial"/>
            <w:color w:val="000000"/>
            <w:sz w:val="28"/>
            <w:szCs w:val="28"/>
          </w:rPr>
          <w:t>«Дискотеки, вечера, экскурсии, линейки —</w:t>
        </w:r>
      </w:ins>
    </w:p>
    <w:p w:rsidR="008923F3" w:rsidRPr="00AB3204" w:rsidRDefault="008923F3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ins w:id="122" w:author="Unknown"/>
          <w:rFonts w:ascii="Arial" w:hAnsi="Arial" w:cs="Arial"/>
          <w:color w:val="000000"/>
          <w:sz w:val="28"/>
          <w:szCs w:val="28"/>
        </w:rPr>
      </w:pPr>
      <w:ins w:id="123" w:author="Unknown">
        <w:r w:rsidRPr="00AB3204">
          <w:rPr>
            <w:rFonts w:ascii="Arial" w:hAnsi="Arial" w:cs="Arial"/>
            <w:color w:val="000000"/>
            <w:sz w:val="28"/>
            <w:szCs w:val="28"/>
          </w:rPr>
          <w:t>От утра и до утра Вы крутитесь как белка.</w:t>
        </w:r>
      </w:ins>
    </w:p>
    <w:p w:rsidR="008923F3" w:rsidRPr="00AB3204" w:rsidRDefault="008923F3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ins w:id="124" w:author="Unknown"/>
          <w:rFonts w:ascii="Arial" w:hAnsi="Arial" w:cs="Arial"/>
          <w:color w:val="000000"/>
          <w:sz w:val="28"/>
          <w:szCs w:val="28"/>
        </w:rPr>
      </w:pPr>
      <w:ins w:id="125" w:author="Unknown">
        <w:r w:rsidRPr="00AB3204">
          <w:rPr>
            <w:rFonts w:ascii="Arial" w:hAnsi="Arial" w:cs="Arial"/>
            <w:color w:val="000000"/>
            <w:sz w:val="28"/>
            <w:szCs w:val="28"/>
          </w:rPr>
          <w:t>Нет конца и края всем Вашим делам —</w:t>
        </w:r>
      </w:ins>
    </w:p>
    <w:p w:rsidR="008923F3" w:rsidRPr="00AB3204" w:rsidRDefault="008923F3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ins w:id="126" w:author="Unknown">
        <w:r w:rsidRPr="00AB3204">
          <w:rPr>
            <w:rFonts w:ascii="Arial" w:hAnsi="Arial" w:cs="Arial"/>
            <w:color w:val="000000"/>
            <w:sz w:val="28"/>
            <w:szCs w:val="28"/>
          </w:rPr>
          <w:t>И за это дети благодарны Вам».</w:t>
        </w:r>
      </w:ins>
    </w:p>
    <w:p w:rsidR="009F2E44" w:rsidRPr="00AB3204" w:rsidRDefault="009F2E44" w:rsidP="009F2E44">
      <w:pPr>
        <w:pStyle w:val="a4"/>
        <w:spacing w:before="0" w:beforeAutospacing="0" w:after="0" w:afterAutospacing="0" w:line="285" w:lineRule="atLeast"/>
        <w:ind w:firstLine="450"/>
        <w:rPr>
          <w:ins w:id="127" w:author="Unknown"/>
          <w:rFonts w:ascii="Arial" w:hAnsi="Arial" w:cs="Arial"/>
          <w:color w:val="000000"/>
          <w:sz w:val="28"/>
          <w:szCs w:val="28"/>
        </w:rPr>
      </w:pPr>
      <w:r w:rsidRPr="00AB3204">
        <w:rPr>
          <w:rFonts w:ascii="Arial" w:hAnsi="Arial" w:cs="Arial"/>
          <w:i/>
          <w:iCs/>
          <w:color w:val="646464"/>
          <w:sz w:val="28"/>
          <w:szCs w:val="28"/>
          <w:shd w:val="clear" w:color="auto" w:fill="FFFFFF"/>
        </w:rPr>
        <w:lastRenderedPageBreak/>
        <w:t>Исполняется песня директору школы на мелодию песни «Надежда». </w:t>
      </w:r>
      <w:r w:rsidRPr="00AB3204">
        <w:rPr>
          <w:rFonts w:ascii="Arial" w:hAnsi="Arial" w:cs="Arial"/>
          <w:color w:val="646464"/>
          <w:sz w:val="28"/>
          <w:szCs w:val="28"/>
        </w:rPr>
        <w:br/>
      </w:r>
      <w:r w:rsidRPr="00AB3204">
        <w:rPr>
          <w:rFonts w:ascii="Arial" w:hAnsi="Arial" w:cs="Arial"/>
          <w:color w:val="646464"/>
          <w:sz w:val="28"/>
          <w:szCs w:val="28"/>
        </w:rPr>
        <w:br/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t>Светят в небе звезды и луна, </w:t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br/>
        <w:t>Снова вы оторваны от дома, </w:t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br/>
        <w:t>Снова на работе допоздна — </w:t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br/>
        <w:t>Все это, наверно, вам знакомо.</w:t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br/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br/>
        <w:t>Здесь у вас немало есть забот, </w:t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br/>
        <w:t>Здесь у вас звонки, тетради, книжки, </w:t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br/>
        <w:t>Чтобы хорошо учебный год</w:t>
      </w:r>
      <w:proofErr w:type="gramStart"/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t> </w:t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br/>
        <w:t>П</w:t>
      </w:r>
      <w:proofErr w:type="gramEnd"/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t>ровели девчонки и мальчишки.</w:t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br/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br/>
        <w:t>Надежда - ваш компас земной, </w:t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br/>
        <w:t>А удача - награда за смелость</w:t>
      </w:r>
      <w:proofErr w:type="gramStart"/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t> </w:t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br/>
        <w:t>А</w:t>
      </w:r>
      <w:proofErr w:type="gramEnd"/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песни довольно одной, </w:t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br/>
        <w:t>Чтоб только о школе в ней пелось.</w:t>
      </w:r>
      <w:r w:rsidRPr="00AB3204">
        <w:rPr>
          <w:rFonts w:ascii="Arial" w:hAnsi="Arial" w:cs="Arial"/>
          <w:color w:val="646464"/>
          <w:sz w:val="28"/>
          <w:szCs w:val="28"/>
        </w:rPr>
        <w:br/>
      </w:r>
      <w:r w:rsidRPr="00AB3204">
        <w:rPr>
          <w:rFonts w:ascii="Arial" w:hAnsi="Arial" w:cs="Arial"/>
          <w:color w:val="646464"/>
          <w:sz w:val="28"/>
          <w:szCs w:val="28"/>
        </w:rPr>
        <w:br/>
      </w:r>
    </w:p>
    <w:p w:rsidR="0019427F" w:rsidRPr="00AB3204" w:rsidRDefault="0019427F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:rsidR="008923F3" w:rsidRPr="00AB3204" w:rsidRDefault="008923F3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ins w:id="128" w:author="Unknown"/>
          <w:rFonts w:ascii="Arial" w:hAnsi="Arial" w:cs="Arial"/>
          <w:color w:val="000000"/>
          <w:sz w:val="28"/>
          <w:szCs w:val="28"/>
        </w:rPr>
      </w:pPr>
      <w:ins w:id="129" w:author="Unknown">
        <w:r w:rsidRPr="00AB3204">
          <w:rPr>
            <w:rStyle w:val="a5"/>
            <w:rFonts w:ascii="Arial" w:hAnsi="Arial" w:cs="Arial"/>
            <w:color w:val="000000"/>
            <w:sz w:val="28"/>
            <w:szCs w:val="28"/>
            <w:bdr w:val="none" w:sz="0" w:space="0" w:color="auto" w:frame="1"/>
          </w:rPr>
          <w:t>2-й выпускник</w:t>
        </w:r>
        <w:r w:rsidRPr="00AB3204">
          <w:rPr>
            <w:rFonts w:ascii="Arial" w:hAnsi="Arial" w:cs="Arial"/>
            <w:color w:val="000000"/>
            <w:sz w:val="28"/>
            <w:szCs w:val="28"/>
          </w:rPr>
          <w:t>. В номинации «Первоклассная учительница» первое место занял</w:t>
        </w:r>
      </w:ins>
      <w:r w:rsidR="0019427F" w:rsidRPr="00AB3204">
        <w:rPr>
          <w:rFonts w:ascii="Arial" w:hAnsi="Arial" w:cs="Arial"/>
          <w:color w:val="000000"/>
          <w:sz w:val="28"/>
          <w:szCs w:val="28"/>
        </w:rPr>
        <w:t xml:space="preserve">а </w:t>
      </w:r>
      <w:ins w:id="130" w:author="Unknown">
        <w:r w:rsidRPr="00AB3204">
          <w:rPr>
            <w:rFonts w:ascii="Arial" w:hAnsi="Arial" w:cs="Arial"/>
            <w:color w:val="000000"/>
            <w:sz w:val="28"/>
            <w:szCs w:val="28"/>
          </w:rPr>
          <w:t xml:space="preserve"> наш</w:t>
        </w:r>
      </w:ins>
      <w:r w:rsidR="0019427F" w:rsidRPr="00AB3204">
        <w:rPr>
          <w:rFonts w:ascii="Arial" w:hAnsi="Arial" w:cs="Arial"/>
          <w:color w:val="000000"/>
          <w:sz w:val="28"/>
          <w:szCs w:val="28"/>
        </w:rPr>
        <w:t>а</w:t>
      </w:r>
      <w:ins w:id="131" w:author="Unknown">
        <w:r w:rsidRPr="00AB3204">
          <w:rPr>
            <w:rFonts w:ascii="Arial" w:hAnsi="Arial" w:cs="Arial"/>
            <w:color w:val="000000"/>
            <w:sz w:val="28"/>
            <w:szCs w:val="28"/>
          </w:rPr>
          <w:t xml:space="preserve"> перв</w:t>
        </w:r>
      </w:ins>
      <w:r w:rsidR="0019427F" w:rsidRPr="00AB3204">
        <w:rPr>
          <w:rFonts w:ascii="Arial" w:hAnsi="Arial" w:cs="Arial"/>
          <w:color w:val="000000"/>
          <w:sz w:val="28"/>
          <w:szCs w:val="28"/>
        </w:rPr>
        <w:t>ая</w:t>
      </w:r>
      <w:ins w:id="132" w:author="Unknown">
        <w:r w:rsidRPr="00AB3204">
          <w:rPr>
            <w:rFonts w:ascii="Arial" w:hAnsi="Arial" w:cs="Arial"/>
            <w:color w:val="000000"/>
            <w:sz w:val="28"/>
            <w:szCs w:val="28"/>
          </w:rPr>
          <w:t xml:space="preserve"> учительниц</w:t>
        </w:r>
      </w:ins>
      <w:r w:rsidR="0019427F" w:rsidRPr="00AB3204">
        <w:rPr>
          <w:rFonts w:ascii="Arial" w:hAnsi="Arial" w:cs="Arial"/>
          <w:color w:val="000000"/>
          <w:sz w:val="28"/>
          <w:szCs w:val="28"/>
        </w:rPr>
        <w:t>а</w:t>
      </w:r>
      <w:ins w:id="133" w:author="Unknown">
        <w:r w:rsidRPr="00AB3204">
          <w:rPr>
            <w:rFonts w:ascii="Arial" w:hAnsi="Arial" w:cs="Arial"/>
            <w:color w:val="000000"/>
            <w:sz w:val="28"/>
            <w:szCs w:val="28"/>
          </w:rPr>
          <w:t xml:space="preserve"> ____________________</w:t>
        </w:r>
      </w:ins>
    </w:p>
    <w:p w:rsidR="008923F3" w:rsidRPr="00AB3204" w:rsidRDefault="008923F3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ins w:id="134" w:author="Unknown"/>
          <w:rFonts w:ascii="Arial" w:hAnsi="Arial" w:cs="Arial"/>
          <w:color w:val="000000"/>
          <w:sz w:val="28"/>
          <w:szCs w:val="28"/>
        </w:rPr>
      </w:pPr>
      <w:ins w:id="135" w:author="Unknown">
        <w:r w:rsidRPr="00AB3204">
          <w:rPr>
            <w:rFonts w:ascii="Arial" w:hAnsi="Arial" w:cs="Arial"/>
            <w:color w:val="000000"/>
            <w:sz w:val="28"/>
            <w:szCs w:val="28"/>
          </w:rPr>
          <w:t>Для награждения на сцену приглашаются выпускники ___________________</w:t>
        </w:r>
      </w:ins>
    </w:p>
    <w:p w:rsidR="0019427F" w:rsidRPr="00AB3204" w:rsidRDefault="0019427F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8923F3" w:rsidRPr="00AB3204" w:rsidRDefault="008923F3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ins w:id="136" w:author="Unknown"/>
          <w:rFonts w:ascii="Arial" w:hAnsi="Arial" w:cs="Arial"/>
          <w:color w:val="000000"/>
          <w:sz w:val="28"/>
          <w:szCs w:val="28"/>
        </w:rPr>
      </w:pPr>
      <w:ins w:id="137" w:author="Unknown">
        <w:r w:rsidRPr="00AB3204">
          <w:rPr>
            <w:rFonts w:ascii="Arial" w:hAnsi="Arial" w:cs="Arial"/>
            <w:color w:val="000000"/>
            <w:sz w:val="28"/>
            <w:szCs w:val="28"/>
          </w:rPr>
          <w:t>Поздравление:</w:t>
        </w:r>
      </w:ins>
    </w:p>
    <w:p w:rsidR="008923F3" w:rsidRPr="00AB3204" w:rsidRDefault="008923F3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ins w:id="138" w:author="Unknown"/>
          <w:rFonts w:ascii="Arial" w:hAnsi="Arial" w:cs="Arial"/>
          <w:color w:val="000000"/>
          <w:sz w:val="28"/>
          <w:szCs w:val="28"/>
        </w:rPr>
      </w:pPr>
      <w:ins w:id="139" w:author="Unknown">
        <w:r w:rsidRPr="00AB3204">
          <w:rPr>
            <w:rFonts w:ascii="Arial" w:hAnsi="Arial" w:cs="Arial"/>
            <w:color w:val="000000"/>
            <w:sz w:val="28"/>
            <w:szCs w:val="28"/>
          </w:rPr>
          <w:t>«Нам обрести себя помог</w:t>
        </w:r>
      </w:ins>
    </w:p>
    <w:p w:rsidR="008923F3" w:rsidRPr="00AB3204" w:rsidRDefault="008923F3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ins w:id="140" w:author="Unknown"/>
          <w:rFonts w:ascii="Arial" w:hAnsi="Arial" w:cs="Arial"/>
          <w:color w:val="000000"/>
          <w:sz w:val="28"/>
          <w:szCs w:val="28"/>
        </w:rPr>
      </w:pPr>
      <w:ins w:id="141" w:author="Unknown">
        <w:r w:rsidRPr="00AB3204">
          <w:rPr>
            <w:rFonts w:ascii="Arial" w:hAnsi="Arial" w:cs="Arial"/>
            <w:color w:val="000000"/>
            <w:sz w:val="28"/>
            <w:szCs w:val="28"/>
          </w:rPr>
          <w:t>Наш первоклассный педагог.</w:t>
        </w:r>
      </w:ins>
    </w:p>
    <w:p w:rsidR="008923F3" w:rsidRPr="00AB3204" w:rsidRDefault="008923F3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ins w:id="142" w:author="Unknown"/>
          <w:rFonts w:ascii="Arial" w:hAnsi="Arial" w:cs="Arial"/>
          <w:color w:val="000000"/>
          <w:sz w:val="28"/>
          <w:szCs w:val="28"/>
        </w:rPr>
      </w:pPr>
      <w:ins w:id="143" w:author="Unknown">
        <w:r w:rsidRPr="00AB3204">
          <w:rPr>
            <w:rFonts w:ascii="Arial" w:hAnsi="Arial" w:cs="Arial"/>
            <w:color w:val="000000"/>
            <w:sz w:val="28"/>
            <w:szCs w:val="28"/>
          </w:rPr>
          <w:t>Читать, писать нас научил,</w:t>
        </w:r>
      </w:ins>
    </w:p>
    <w:p w:rsidR="008923F3" w:rsidRPr="00AB3204" w:rsidRDefault="008923F3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ins w:id="144" w:author="Unknown">
        <w:r w:rsidRPr="00AB3204">
          <w:rPr>
            <w:rFonts w:ascii="Arial" w:hAnsi="Arial" w:cs="Arial"/>
            <w:color w:val="000000"/>
            <w:sz w:val="28"/>
            <w:szCs w:val="28"/>
          </w:rPr>
          <w:t>Дорогу к знаниям открыл».</w:t>
        </w:r>
      </w:ins>
    </w:p>
    <w:p w:rsidR="0019427F" w:rsidRPr="00AB3204" w:rsidRDefault="0019427F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9F2E44" w:rsidRPr="00AB3204" w:rsidRDefault="009F2E44" w:rsidP="009F2E44">
      <w:pPr>
        <w:pStyle w:val="a4"/>
        <w:spacing w:before="0" w:beforeAutospacing="0" w:after="0" w:afterAutospacing="0" w:line="285" w:lineRule="atLeast"/>
        <w:ind w:firstLine="450"/>
        <w:rPr>
          <w:ins w:id="145" w:author="Unknown"/>
          <w:rFonts w:ascii="Arial" w:hAnsi="Arial" w:cs="Arial"/>
          <w:color w:val="000000"/>
          <w:sz w:val="28"/>
          <w:szCs w:val="28"/>
        </w:rPr>
      </w:pPr>
      <w:r w:rsidRPr="00AB3204">
        <w:rPr>
          <w:rFonts w:ascii="Arial" w:hAnsi="Arial" w:cs="Arial"/>
          <w:i/>
          <w:iCs/>
          <w:color w:val="646464"/>
          <w:sz w:val="28"/>
          <w:szCs w:val="28"/>
          <w:shd w:val="clear" w:color="auto" w:fill="FFFFFF"/>
        </w:rPr>
        <w:t>Исполняется песня первому учителю на мелодию песни «С чего начинается Родина?»</w:t>
      </w:r>
      <w:r w:rsidRPr="00AB3204">
        <w:rPr>
          <w:rFonts w:ascii="Arial" w:hAnsi="Arial" w:cs="Arial"/>
          <w:color w:val="646464"/>
          <w:sz w:val="28"/>
          <w:szCs w:val="28"/>
        </w:rPr>
        <w:br/>
      </w:r>
      <w:r w:rsidRPr="00AB3204">
        <w:rPr>
          <w:rFonts w:ascii="Arial" w:hAnsi="Arial" w:cs="Arial"/>
          <w:color w:val="646464"/>
          <w:sz w:val="28"/>
          <w:szCs w:val="28"/>
        </w:rPr>
        <w:br/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t>С чего начинается Родина?</w:t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br/>
        <w:t>С картинки в твоем букваре,</w:t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br/>
        <w:t>С хороших и верных товарищей,</w:t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br/>
        <w:t>Живущих в соседнем дворе.</w:t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br/>
        <w:t>А может, она начинается</w:t>
      </w:r>
      <w:proofErr w:type="gramStart"/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br/>
        <w:t>И</w:t>
      </w:r>
      <w:proofErr w:type="gramEnd"/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с тоненьких школьных берез,</w:t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br/>
        <w:t>И с первой пятерки по чтению,</w:t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br/>
        <w:t>Что маме домой ты принес...</w:t>
      </w:r>
      <w:r w:rsidRPr="00AB3204">
        <w:rPr>
          <w:rFonts w:ascii="Arial" w:hAnsi="Arial" w:cs="Arial"/>
          <w:color w:val="646464"/>
          <w:sz w:val="28"/>
          <w:szCs w:val="28"/>
        </w:rPr>
        <w:br/>
      </w:r>
    </w:p>
    <w:p w:rsidR="008923F3" w:rsidRPr="00AB3204" w:rsidRDefault="008923F3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ins w:id="146" w:author="Unknown"/>
          <w:rFonts w:ascii="Arial" w:hAnsi="Arial" w:cs="Arial"/>
          <w:color w:val="000000"/>
          <w:sz w:val="28"/>
          <w:szCs w:val="28"/>
        </w:rPr>
      </w:pPr>
      <w:ins w:id="147" w:author="Unknown">
        <w:r w:rsidRPr="00AB3204">
          <w:rPr>
            <w:rStyle w:val="a5"/>
            <w:rFonts w:ascii="Arial" w:hAnsi="Arial" w:cs="Arial"/>
            <w:color w:val="000000"/>
            <w:sz w:val="28"/>
            <w:szCs w:val="28"/>
            <w:bdr w:val="none" w:sz="0" w:space="0" w:color="auto" w:frame="1"/>
          </w:rPr>
          <w:lastRenderedPageBreak/>
          <w:t>2-й выпускник</w:t>
        </w:r>
        <w:r w:rsidRPr="00AB3204">
          <w:rPr>
            <w:rFonts w:ascii="Arial" w:hAnsi="Arial" w:cs="Arial"/>
            <w:color w:val="000000"/>
            <w:sz w:val="28"/>
            <w:szCs w:val="28"/>
          </w:rPr>
          <w:t>. В номинации «Отечество славлю...» победил учитель истории и обществознания ______________________________</w:t>
        </w:r>
      </w:ins>
    </w:p>
    <w:p w:rsidR="008923F3" w:rsidRPr="00AB3204" w:rsidRDefault="008923F3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ins w:id="148" w:author="Unknown"/>
          <w:rFonts w:ascii="Arial" w:hAnsi="Arial" w:cs="Arial"/>
          <w:color w:val="000000"/>
          <w:sz w:val="28"/>
          <w:szCs w:val="28"/>
        </w:rPr>
      </w:pPr>
      <w:ins w:id="149" w:author="Unknown">
        <w:r w:rsidRPr="00AB3204">
          <w:rPr>
            <w:rFonts w:ascii="Arial" w:hAnsi="Arial" w:cs="Arial"/>
            <w:color w:val="000000"/>
            <w:sz w:val="28"/>
            <w:szCs w:val="28"/>
          </w:rPr>
          <w:t>Для награждения на сцену приглашается выпускник _________________</w:t>
        </w:r>
      </w:ins>
    </w:p>
    <w:p w:rsidR="0019427F" w:rsidRPr="00AB3204" w:rsidRDefault="0019427F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BE697F" w:rsidRPr="00AB3204" w:rsidRDefault="00BE697F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BE697F" w:rsidRPr="00AB3204" w:rsidRDefault="00BE697F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8923F3" w:rsidRPr="00AB3204" w:rsidRDefault="008923F3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ins w:id="150" w:author="Unknown"/>
          <w:rFonts w:ascii="Arial" w:hAnsi="Arial" w:cs="Arial"/>
          <w:color w:val="000000"/>
          <w:sz w:val="28"/>
          <w:szCs w:val="28"/>
        </w:rPr>
      </w:pPr>
      <w:ins w:id="151" w:author="Unknown">
        <w:r w:rsidRPr="00AB3204">
          <w:rPr>
            <w:rFonts w:ascii="Arial" w:hAnsi="Arial" w:cs="Arial"/>
            <w:color w:val="000000"/>
            <w:sz w:val="28"/>
            <w:szCs w:val="28"/>
          </w:rPr>
          <w:t>Поздравление:</w:t>
        </w:r>
      </w:ins>
    </w:p>
    <w:p w:rsidR="008923F3" w:rsidRPr="00AB3204" w:rsidRDefault="008923F3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ins w:id="152" w:author="Unknown"/>
          <w:rFonts w:ascii="Arial" w:hAnsi="Arial" w:cs="Arial"/>
          <w:color w:val="000000"/>
          <w:sz w:val="28"/>
          <w:szCs w:val="28"/>
        </w:rPr>
      </w:pPr>
      <w:ins w:id="153" w:author="Unknown">
        <w:r w:rsidRPr="00AB3204">
          <w:rPr>
            <w:rFonts w:ascii="Arial" w:hAnsi="Arial" w:cs="Arial"/>
            <w:color w:val="000000"/>
            <w:sz w:val="28"/>
            <w:szCs w:val="28"/>
          </w:rPr>
          <w:t>«Всеобщую историю мы с Вами изучили,</w:t>
        </w:r>
      </w:ins>
    </w:p>
    <w:p w:rsidR="008923F3" w:rsidRPr="00AB3204" w:rsidRDefault="008923F3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ins w:id="154" w:author="Unknown"/>
          <w:rFonts w:ascii="Arial" w:hAnsi="Arial" w:cs="Arial"/>
          <w:color w:val="000000"/>
          <w:sz w:val="28"/>
          <w:szCs w:val="28"/>
        </w:rPr>
      </w:pPr>
      <w:ins w:id="155" w:author="Unknown">
        <w:r w:rsidRPr="00AB3204">
          <w:rPr>
            <w:rFonts w:ascii="Arial" w:hAnsi="Arial" w:cs="Arial"/>
            <w:color w:val="000000"/>
            <w:sz w:val="28"/>
            <w:szCs w:val="28"/>
          </w:rPr>
          <w:t>Обширные познания о мире получили.</w:t>
        </w:r>
      </w:ins>
    </w:p>
    <w:p w:rsidR="008923F3" w:rsidRPr="00AB3204" w:rsidRDefault="008923F3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ins w:id="156" w:author="Unknown"/>
          <w:rFonts w:ascii="Arial" w:hAnsi="Arial" w:cs="Arial"/>
          <w:color w:val="000000"/>
          <w:sz w:val="28"/>
          <w:szCs w:val="28"/>
        </w:rPr>
      </w:pPr>
      <w:ins w:id="157" w:author="Unknown">
        <w:r w:rsidRPr="00AB3204">
          <w:rPr>
            <w:rFonts w:ascii="Arial" w:hAnsi="Arial" w:cs="Arial"/>
            <w:color w:val="000000"/>
            <w:sz w:val="28"/>
            <w:szCs w:val="28"/>
          </w:rPr>
          <w:t>Активными и смелыми Вы нас учили быть,</w:t>
        </w:r>
      </w:ins>
    </w:p>
    <w:p w:rsidR="008923F3" w:rsidRPr="00AB3204" w:rsidRDefault="008923F3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ins w:id="158" w:author="Unknown"/>
          <w:rFonts w:ascii="Arial" w:hAnsi="Arial" w:cs="Arial"/>
          <w:color w:val="000000"/>
          <w:sz w:val="28"/>
          <w:szCs w:val="28"/>
        </w:rPr>
      </w:pPr>
      <w:ins w:id="159" w:author="Unknown">
        <w:r w:rsidRPr="00AB3204">
          <w:rPr>
            <w:rFonts w:ascii="Arial" w:hAnsi="Arial" w:cs="Arial"/>
            <w:color w:val="000000"/>
            <w:sz w:val="28"/>
            <w:szCs w:val="28"/>
          </w:rPr>
          <w:t>Верою и правдою Отечеству служить».</w:t>
        </w:r>
      </w:ins>
    </w:p>
    <w:p w:rsidR="0019427F" w:rsidRPr="00AB3204" w:rsidRDefault="00BE697F" w:rsidP="00BE697F">
      <w:pPr>
        <w:pStyle w:val="a4"/>
        <w:spacing w:before="0" w:beforeAutospacing="0" w:after="0" w:afterAutospacing="0" w:line="285" w:lineRule="atLeast"/>
        <w:ind w:firstLine="450"/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 w:rsidRPr="00AB3204">
        <w:rPr>
          <w:rFonts w:ascii="Arial" w:hAnsi="Arial" w:cs="Arial"/>
          <w:i/>
          <w:iCs/>
          <w:color w:val="646464"/>
          <w:sz w:val="28"/>
          <w:szCs w:val="28"/>
          <w:shd w:val="clear" w:color="auto" w:fill="FFFFFF"/>
        </w:rPr>
        <w:t>На мелодию песни «Над нами пушки грохотали» звучит песня учителю истории.</w:t>
      </w:r>
      <w:r w:rsidRPr="00AB3204">
        <w:rPr>
          <w:rFonts w:ascii="Arial" w:hAnsi="Arial" w:cs="Arial"/>
          <w:color w:val="646464"/>
          <w:sz w:val="28"/>
          <w:szCs w:val="28"/>
        </w:rPr>
        <w:br/>
      </w:r>
      <w:r w:rsidRPr="00AB3204">
        <w:rPr>
          <w:rFonts w:ascii="Arial" w:hAnsi="Arial" w:cs="Arial"/>
          <w:color w:val="646464"/>
          <w:sz w:val="28"/>
          <w:szCs w:val="28"/>
        </w:rPr>
        <w:br/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t>Из тьмы столетий извлекали </w:t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br/>
        <w:t>Народов древних письмена, </w:t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br/>
        <w:t>Мы мир анти-и-</w:t>
      </w:r>
      <w:proofErr w:type="spellStart"/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t>чный</w:t>
      </w:r>
      <w:proofErr w:type="spellEnd"/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изучали</w:t>
      </w:r>
      <w:proofErr w:type="gramStart"/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t> </w:t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br/>
        <w:t>И</w:t>
      </w:r>
      <w:proofErr w:type="gramEnd"/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всех героев имена.</w:t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br/>
        <w:t xml:space="preserve">Зубрили даты </w:t>
      </w:r>
      <w:proofErr w:type="spellStart"/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t>увлече</w:t>
      </w:r>
      <w:proofErr w:type="spellEnd"/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t>-о-о-</w:t>
      </w:r>
      <w:proofErr w:type="spellStart"/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t>нно</w:t>
      </w:r>
      <w:proofErr w:type="spellEnd"/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t>, </w:t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br/>
        <w:t>Ходили строем мы в кино, </w:t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br/>
        <w:t>Понять исто-о-</w:t>
      </w:r>
      <w:proofErr w:type="spellStart"/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t>ри</w:t>
      </w:r>
      <w:proofErr w:type="spellEnd"/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-и </w:t>
      </w:r>
      <w:proofErr w:type="spellStart"/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t>зако</w:t>
      </w:r>
      <w:proofErr w:type="spellEnd"/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t>-о-</w:t>
      </w:r>
      <w:proofErr w:type="spellStart"/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t>ны</w:t>
      </w:r>
      <w:proofErr w:type="spellEnd"/>
      <w:proofErr w:type="gramStart"/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t> </w:t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br/>
        <w:t>В</w:t>
      </w:r>
      <w:proofErr w:type="gramEnd"/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t>сем нам придется все равно! </w:t>
      </w:r>
      <w:r w:rsidRPr="00AB3204">
        <w:rPr>
          <w:rFonts w:ascii="Arial" w:hAnsi="Arial" w:cs="Arial"/>
          <w:color w:val="646464"/>
          <w:sz w:val="28"/>
          <w:szCs w:val="28"/>
        </w:rPr>
        <w:br/>
      </w:r>
    </w:p>
    <w:p w:rsidR="008923F3" w:rsidRPr="00AB3204" w:rsidRDefault="008923F3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ins w:id="160" w:author="Unknown"/>
          <w:rFonts w:ascii="Arial" w:hAnsi="Arial" w:cs="Arial"/>
          <w:color w:val="000000"/>
          <w:sz w:val="28"/>
          <w:szCs w:val="28"/>
        </w:rPr>
      </w:pPr>
      <w:ins w:id="161" w:author="Unknown">
        <w:r w:rsidRPr="00AB3204">
          <w:rPr>
            <w:rStyle w:val="a5"/>
            <w:rFonts w:ascii="Arial" w:hAnsi="Arial" w:cs="Arial"/>
            <w:color w:val="000000"/>
            <w:sz w:val="28"/>
            <w:szCs w:val="28"/>
            <w:bdr w:val="none" w:sz="0" w:space="0" w:color="auto" w:frame="1"/>
          </w:rPr>
          <w:t>1-й выпускник.</w:t>
        </w:r>
        <w:r w:rsidRPr="00AB3204">
          <w:rPr>
            <w:rStyle w:val="apple-converted-space"/>
            <w:rFonts w:ascii="Arial" w:hAnsi="Arial" w:cs="Arial"/>
            <w:color w:val="000000"/>
            <w:sz w:val="28"/>
            <w:szCs w:val="28"/>
          </w:rPr>
          <w:t> </w:t>
        </w:r>
        <w:r w:rsidRPr="00AB3204">
          <w:rPr>
            <w:rFonts w:ascii="Arial" w:hAnsi="Arial" w:cs="Arial"/>
            <w:color w:val="000000"/>
            <w:sz w:val="28"/>
            <w:szCs w:val="28"/>
          </w:rPr>
          <w:t>В номинации «За принципиальность и требовательность» победил наш любим</w:t>
        </w:r>
      </w:ins>
      <w:r w:rsidR="0019427F" w:rsidRPr="00AB3204">
        <w:rPr>
          <w:rFonts w:ascii="Arial" w:hAnsi="Arial" w:cs="Arial"/>
          <w:color w:val="000000"/>
          <w:sz w:val="28"/>
          <w:szCs w:val="28"/>
        </w:rPr>
        <w:t>ый</w:t>
      </w:r>
      <w:ins w:id="162" w:author="Unknown">
        <w:r w:rsidRPr="00AB3204">
          <w:rPr>
            <w:rFonts w:ascii="Arial" w:hAnsi="Arial" w:cs="Arial"/>
            <w:color w:val="000000"/>
            <w:sz w:val="28"/>
            <w:szCs w:val="28"/>
          </w:rPr>
          <w:t xml:space="preserve"> преподавател</w:t>
        </w:r>
      </w:ins>
      <w:r w:rsidR="0019427F" w:rsidRPr="00AB3204">
        <w:rPr>
          <w:rFonts w:ascii="Arial" w:hAnsi="Arial" w:cs="Arial"/>
          <w:color w:val="000000"/>
          <w:sz w:val="28"/>
          <w:szCs w:val="28"/>
        </w:rPr>
        <w:t>ь</w:t>
      </w:r>
      <w:ins w:id="163" w:author="Unknown">
        <w:r w:rsidRPr="00AB3204">
          <w:rPr>
            <w:rFonts w:ascii="Arial" w:hAnsi="Arial" w:cs="Arial"/>
            <w:color w:val="000000"/>
            <w:sz w:val="28"/>
            <w:szCs w:val="28"/>
          </w:rPr>
          <w:t xml:space="preserve"> математики ______________.</w:t>
        </w:r>
      </w:ins>
    </w:p>
    <w:p w:rsidR="008923F3" w:rsidRPr="00AB3204" w:rsidRDefault="008923F3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ins w:id="164" w:author="Unknown"/>
          <w:rFonts w:ascii="Arial" w:hAnsi="Arial" w:cs="Arial"/>
          <w:color w:val="000000"/>
          <w:sz w:val="28"/>
          <w:szCs w:val="28"/>
        </w:rPr>
      </w:pPr>
      <w:ins w:id="165" w:author="Unknown">
        <w:r w:rsidRPr="00AB3204">
          <w:rPr>
            <w:rFonts w:ascii="Arial" w:hAnsi="Arial" w:cs="Arial"/>
            <w:color w:val="000000"/>
            <w:sz w:val="28"/>
            <w:szCs w:val="28"/>
          </w:rPr>
          <w:t>Для награждения на сцену приглашается выпускник ______________</w:t>
        </w:r>
      </w:ins>
    </w:p>
    <w:p w:rsidR="0019427F" w:rsidRPr="00AB3204" w:rsidRDefault="0019427F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8923F3" w:rsidRPr="00AB3204" w:rsidRDefault="008923F3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ins w:id="166" w:author="Unknown"/>
          <w:rFonts w:ascii="Arial" w:hAnsi="Arial" w:cs="Arial"/>
          <w:color w:val="000000"/>
          <w:sz w:val="28"/>
          <w:szCs w:val="28"/>
        </w:rPr>
      </w:pPr>
      <w:ins w:id="167" w:author="Unknown">
        <w:r w:rsidRPr="00AB3204">
          <w:rPr>
            <w:rFonts w:ascii="Arial" w:hAnsi="Arial" w:cs="Arial"/>
            <w:color w:val="000000"/>
            <w:sz w:val="28"/>
            <w:szCs w:val="28"/>
          </w:rPr>
          <w:t>Поздравление:</w:t>
        </w:r>
      </w:ins>
    </w:p>
    <w:p w:rsidR="008923F3" w:rsidRPr="00AB3204" w:rsidRDefault="008923F3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ins w:id="168" w:author="Unknown"/>
          <w:rFonts w:ascii="Arial" w:hAnsi="Arial" w:cs="Arial"/>
          <w:color w:val="000000"/>
          <w:sz w:val="28"/>
          <w:szCs w:val="28"/>
        </w:rPr>
      </w:pPr>
      <w:ins w:id="169" w:author="Unknown">
        <w:r w:rsidRPr="00AB3204">
          <w:rPr>
            <w:rFonts w:ascii="Arial" w:hAnsi="Arial" w:cs="Arial"/>
            <w:color w:val="000000"/>
            <w:sz w:val="28"/>
            <w:szCs w:val="28"/>
          </w:rPr>
          <w:t>«Ромбов и квадратов всех не перечесть,</w:t>
        </w:r>
      </w:ins>
    </w:p>
    <w:p w:rsidR="008923F3" w:rsidRPr="00AB3204" w:rsidRDefault="008923F3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ins w:id="170" w:author="Unknown"/>
          <w:rFonts w:ascii="Arial" w:hAnsi="Arial" w:cs="Arial"/>
          <w:color w:val="000000"/>
          <w:sz w:val="28"/>
          <w:szCs w:val="28"/>
        </w:rPr>
      </w:pPr>
      <w:ins w:id="171" w:author="Unknown">
        <w:r w:rsidRPr="00AB3204">
          <w:rPr>
            <w:rFonts w:ascii="Arial" w:hAnsi="Arial" w:cs="Arial"/>
            <w:color w:val="000000"/>
            <w:sz w:val="28"/>
            <w:szCs w:val="28"/>
          </w:rPr>
          <w:t>Метод интегралов, точно знаем, есть.</w:t>
        </w:r>
      </w:ins>
    </w:p>
    <w:p w:rsidR="008923F3" w:rsidRPr="00AB3204" w:rsidRDefault="008923F3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ins w:id="172" w:author="Unknown"/>
          <w:rFonts w:ascii="Arial" w:hAnsi="Arial" w:cs="Arial"/>
          <w:color w:val="000000"/>
          <w:sz w:val="28"/>
          <w:szCs w:val="28"/>
        </w:rPr>
      </w:pPr>
      <w:ins w:id="173" w:author="Unknown">
        <w:r w:rsidRPr="00AB3204">
          <w:rPr>
            <w:rFonts w:ascii="Arial" w:hAnsi="Arial" w:cs="Arial"/>
            <w:color w:val="000000"/>
            <w:sz w:val="28"/>
            <w:szCs w:val="28"/>
          </w:rPr>
          <w:t>Знаем, есть трехчлены, функции, нули,</w:t>
        </w:r>
      </w:ins>
    </w:p>
    <w:p w:rsidR="008923F3" w:rsidRPr="00AB3204" w:rsidRDefault="008923F3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ins w:id="174" w:author="Unknown"/>
          <w:rFonts w:ascii="Arial" w:hAnsi="Arial" w:cs="Arial"/>
          <w:color w:val="000000"/>
          <w:sz w:val="28"/>
          <w:szCs w:val="28"/>
        </w:rPr>
      </w:pPr>
      <w:ins w:id="175" w:author="Unknown">
        <w:r w:rsidRPr="00AB3204">
          <w:rPr>
            <w:rFonts w:ascii="Arial" w:hAnsi="Arial" w:cs="Arial"/>
            <w:color w:val="000000"/>
            <w:sz w:val="28"/>
            <w:szCs w:val="28"/>
          </w:rPr>
          <w:t>Ваши уравнения нас с ума свели!»</w:t>
        </w:r>
      </w:ins>
    </w:p>
    <w:p w:rsidR="0019427F" w:rsidRPr="00AB3204" w:rsidRDefault="009F2E44" w:rsidP="009F2E44">
      <w:pPr>
        <w:pStyle w:val="a4"/>
        <w:spacing w:before="0" w:beforeAutospacing="0" w:after="0" w:afterAutospacing="0" w:line="285" w:lineRule="atLeast"/>
        <w:ind w:firstLine="450"/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 w:rsidRPr="00AB3204">
        <w:rPr>
          <w:rFonts w:ascii="Arial" w:hAnsi="Arial" w:cs="Arial"/>
          <w:i/>
          <w:iCs/>
          <w:color w:val="646464"/>
          <w:sz w:val="28"/>
          <w:szCs w:val="28"/>
          <w:shd w:val="clear" w:color="auto" w:fill="FFFFFF"/>
        </w:rPr>
        <w:t>Исполняется песня учителю математики на мелодию песни А. Пугачевой «Если долго мучиться».</w:t>
      </w:r>
      <w:r w:rsidRPr="00AB3204">
        <w:rPr>
          <w:rFonts w:ascii="Arial" w:hAnsi="Arial" w:cs="Arial"/>
          <w:color w:val="646464"/>
          <w:sz w:val="28"/>
          <w:szCs w:val="28"/>
        </w:rPr>
        <w:br/>
      </w:r>
      <w:r w:rsidRPr="00AB3204">
        <w:rPr>
          <w:rFonts w:ascii="Arial" w:hAnsi="Arial" w:cs="Arial"/>
          <w:color w:val="646464"/>
          <w:sz w:val="28"/>
          <w:szCs w:val="28"/>
        </w:rPr>
        <w:br/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t>Домой задачки трудные</w:t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br/>
        <w:t>Нам часто задают,</w:t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br/>
        <w:t>И теоремы нудные</w:t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br/>
        <w:t>Детишек достают.</w:t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br/>
        <w:t>Ценой труда решение</w:t>
      </w:r>
      <w:proofErr w:type="gramStart"/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br/>
        <w:t>Д</w:t>
      </w:r>
      <w:proofErr w:type="gramEnd"/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t>остаться нам должно,</w:t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br/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lastRenderedPageBreak/>
        <w:t>Иначе не обрадует оно.</w:t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br/>
        <w:t>Если долго мучиться -</w:t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br/>
        <w:t>Что-нибудь получится!</w:t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br/>
        <w:t>Если долго мучиться -</w:t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br/>
        <w:t>Что-нибудь получится!</w:t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br/>
        <w:t>Научит математика</w:t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br/>
        <w:t>Терпенью и труду,</w:t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br/>
        <w:t>Получат все фанатики</w:t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br/>
        <w:t>Пятерочки в году.</w:t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br/>
        <w:t>Ценой нелегкой знания</w:t>
      </w:r>
      <w:proofErr w:type="gramStart"/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br/>
        <w:t>Д</w:t>
      </w:r>
      <w:proofErr w:type="gramEnd"/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t>аются детям, но...</w:t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br/>
        <w:t>Но мы их добываем все равно!</w:t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br/>
        <w:t>Если долго мучиться -</w:t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br/>
        <w:t>Что-нибудь получится!</w:t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br/>
        <w:t>Если долго мучиться —</w:t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br/>
        <w:t>Что-нибудь получится!</w:t>
      </w:r>
      <w:r w:rsidRPr="00AB3204">
        <w:rPr>
          <w:rFonts w:ascii="Arial" w:hAnsi="Arial" w:cs="Arial"/>
          <w:color w:val="646464"/>
          <w:sz w:val="28"/>
          <w:szCs w:val="28"/>
        </w:rPr>
        <w:br/>
      </w:r>
      <w:r w:rsidRPr="00AB3204">
        <w:rPr>
          <w:rFonts w:ascii="Arial" w:hAnsi="Arial" w:cs="Arial"/>
          <w:color w:val="646464"/>
          <w:sz w:val="28"/>
          <w:szCs w:val="28"/>
        </w:rPr>
        <w:br/>
      </w:r>
    </w:p>
    <w:p w:rsidR="008923F3" w:rsidRPr="00AB3204" w:rsidRDefault="008923F3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ins w:id="176" w:author="Unknown"/>
          <w:rFonts w:ascii="Arial" w:hAnsi="Arial" w:cs="Arial"/>
          <w:color w:val="000000"/>
          <w:sz w:val="28"/>
          <w:szCs w:val="28"/>
        </w:rPr>
      </w:pPr>
      <w:ins w:id="177" w:author="Unknown">
        <w:r w:rsidRPr="00AB3204">
          <w:rPr>
            <w:rStyle w:val="a5"/>
            <w:rFonts w:ascii="Arial" w:hAnsi="Arial" w:cs="Arial"/>
            <w:color w:val="000000"/>
            <w:sz w:val="28"/>
            <w:szCs w:val="28"/>
            <w:bdr w:val="none" w:sz="0" w:space="0" w:color="auto" w:frame="1"/>
          </w:rPr>
          <w:t>1-й выпускник.</w:t>
        </w:r>
        <w:r w:rsidRPr="00AB3204">
          <w:rPr>
            <w:rStyle w:val="apple-converted-space"/>
            <w:rFonts w:ascii="Arial" w:hAnsi="Arial" w:cs="Arial"/>
            <w:color w:val="000000"/>
            <w:sz w:val="28"/>
            <w:szCs w:val="28"/>
          </w:rPr>
          <w:t> </w:t>
        </w:r>
        <w:r w:rsidRPr="00AB3204">
          <w:rPr>
            <w:rFonts w:ascii="Arial" w:hAnsi="Arial" w:cs="Arial"/>
            <w:color w:val="000000"/>
            <w:sz w:val="28"/>
            <w:szCs w:val="28"/>
          </w:rPr>
          <w:t>В номинации «За сердечность» первое место заняла учительница русского языка и литературы ___________________</w:t>
        </w:r>
      </w:ins>
    </w:p>
    <w:p w:rsidR="008923F3" w:rsidRPr="00AB3204" w:rsidRDefault="008923F3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ins w:id="178" w:author="Unknown"/>
          <w:rFonts w:ascii="Arial" w:hAnsi="Arial" w:cs="Arial"/>
          <w:color w:val="000000"/>
          <w:sz w:val="28"/>
          <w:szCs w:val="28"/>
        </w:rPr>
      </w:pPr>
      <w:ins w:id="179" w:author="Unknown">
        <w:r w:rsidRPr="00AB3204">
          <w:rPr>
            <w:rFonts w:ascii="Arial" w:hAnsi="Arial" w:cs="Arial"/>
            <w:color w:val="000000"/>
            <w:sz w:val="28"/>
            <w:szCs w:val="28"/>
          </w:rPr>
          <w:t>Для награждения на сцену приглашается выпускник _____________________</w:t>
        </w:r>
      </w:ins>
    </w:p>
    <w:p w:rsidR="0019427F" w:rsidRPr="00AB3204" w:rsidRDefault="0019427F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8923F3" w:rsidRPr="00AB3204" w:rsidRDefault="008923F3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ins w:id="180" w:author="Unknown"/>
          <w:rFonts w:ascii="Arial" w:hAnsi="Arial" w:cs="Arial"/>
          <w:color w:val="000000"/>
          <w:sz w:val="28"/>
          <w:szCs w:val="28"/>
        </w:rPr>
      </w:pPr>
      <w:ins w:id="181" w:author="Unknown">
        <w:r w:rsidRPr="00AB3204">
          <w:rPr>
            <w:rFonts w:ascii="Arial" w:hAnsi="Arial" w:cs="Arial"/>
            <w:color w:val="000000"/>
            <w:sz w:val="28"/>
            <w:szCs w:val="28"/>
          </w:rPr>
          <w:t>Поздравление:</w:t>
        </w:r>
      </w:ins>
    </w:p>
    <w:p w:rsidR="008923F3" w:rsidRPr="00AB3204" w:rsidRDefault="008923F3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ins w:id="182" w:author="Unknown"/>
          <w:rFonts w:ascii="Arial" w:hAnsi="Arial" w:cs="Arial"/>
          <w:color w:val="000000"/>
          <w:sz w:val="28"/>
          <w:szCs w:val="28"/>
        </w:rPr>
      </w:pPr>
      <w:ins w:id="183" w:author="Unknown">
        <w:r w:rsidRPr="00AB3204">
          <w:rPr>
            <w:rFonts w:ascii="Arial" w:hAnsi="Arial" w:cs="Arial"/>
            <w:color w:val="000000"/>
            <w:sz w:val="28"/>
            <w:szCs w:val="28"/>
          </w:rPr>
          <w:t>«Мы Вам трепали нервы много лет.</w:t>
        </w:r>
      </w:ins>
    </w:p>
    <w:p w:rsidR="008923F3" w:rsidRPr="00AB3204" w:rsidRDefault="008923F3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ins w:id="184" w:author="Unknown"/>
          <w:rFonts w:ascii="Arial" w:hAnsi="Arial" w:cs="Arial"/>
          <w:color w:val="000000"/>
          <w:sz w:val="28"/>
          <w:szCs w:val="28"/>
        </w:rPr>
      </w:pPr>
      <w:ins w:id="185" w:author="Unknown">
        <w:r w:rsidRPr="00AB3204">
          <w:rPr>
            <w:rFonts w:ascii="Arial" w:hAnsi="Arial" w:cs="Arial"/>
            <w:color w:val="000000"/>
            <w:sz w:val="28"/>
            <w:szCs w:val="28"/>
          </w:rPr>
          <w:t>Учениками трудными мы были.</w:t>
        </w:r>
      </w:ins>
    </w:p>
    <w:p w:rsidR="008923F3" w:rsidRPr="00AB3204" w:rsidRDefault="008923F3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ins w:id="186" w:author="Unknown"/>
          <w:rFonts w:ascii="Arial" w:hAnsi="Arial" w:cs="Arial"/>
          <w:color w:val="000000"/>
          <w:sz w:val="28"/>
          <w:szCs w:val="28"/>
        </w:rPr>
      </w:pPr>
      <w:ins w:id="187" w:author="Unknown">
        <w:r w:rsidRPr="00AB3204">
          <w:rPr>
            <w:rFonts w:ascii="Arial" w:hAnsi="Arial" w:cs="Arial"/>
            <w:color w:val="000000"/>
            <w:sz w:val="28"/>
            <w:szCs w:val="28"/>
          </w:rPr>
          <w:t>Чтоб грамотными сделать нас,</w:t>
        </w:r>
      </w:ins>
    </w:p>
    <w:p w:rsidR="008923F3" w:rsidRPr="00AB3204" w:rsidRDefault="008923F3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ins w:id="188" w:author="Unknown"/>
          <w:rFonts w:ascii="Arial" w:hAnsi="Arial" w:cs="Arial"/>
          <w:color w:val="000000"/>
          <w:sz w:val="28"/>
          <w:szCs w:val="28"/>
        </w:rPr>
      </w:pPr>
      <w:ins w:id="189" w:author="Unknown">
        <w:r w:rsidRPr="00AB3204">
          <w:rPr>
            <w:rFonts w:ascii="Arial" w:hAnsi="Arial" w:cs="Arial"/>
            <w:color w:val="000000"/>
            <w:sz w:val="28"/>
            <w:szCs w:val="28"/>
          </w:rPr>
          <w:t>Вы в это сердце все свое вложили».</w:t>
        </w:r>
      </w:ins>
    </w:p>
    <w:p w:rsidR="0019427F" w:rsidRPr="00AB3204" w:rsidRDefault="009F2E44" w:rsidP="009F2E44">
      <w:pPr>
        <w:pStyle w:val="a4"/>
        <w:spacing w:before="0" w:beforeAutospacing="0" w:after="0" w:afterAutospacing="0" w:line="285" w:lineRule="atLeast"/>
        <w:ind w:firstLine="450"/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 w:rsidRPr="00AB3204">
        <w:rPr>
          <w:rFonts w:ascii="Arial" w:hAnsi="Arial" w:cs="Arial"/>
          <w:i/>
          <w:iCs/>
          <w:color w:val="646464"/>
          <w:sz w:val="28"/>
          <w:szCs w:val="28"/>
          <w:shd w:val="clear" w:color="auto" w:fill="FFFFFF"/>
        </w:rPr>
        <w:t>Исполняется песня учителю русской литературы на мелодию песни «Как много девушек хороших».</w:t>
      </w:r>
      <w:r w:rsidRPr="00AB3204">
        <w:rPr>
          <w:rFonts w:ascii="Arial" w:hAnsi="Arial" w:cs="Arial"/>
          <w:color w:val="646464"/>
          <w:sz w:val="28"/>
          <w:szCs w:val="28"/>
        </w:rPr>
        <w:br/>
      </w:r>
      <w:r w:rsidRPr="00AB3204">
        <w:rPr>
          <w:rFonts w:ascii="Arial" w:hAnsi="Arial" w:cs="Arial"/>
          <w:color w:val="646464"/>
          <w:sz w:val="28"/>
          <w:szCs w:val="28"/>
        </w:rPr>
        <w:br/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t>Как много книжек есть хороших,</w:t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br/>
        <w:t>Не счесть писательских имен!</w:t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br/>
        <w:t>Как часто книжки нас тревожат,</w:t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br/>
        <w:t>Унося покой и сон,</w:t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br/>
        <w:t>Когда влюблен!</w:t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br/>
        <w:t>Книжки, вы повышаете культуру, </w:t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br/>
        <w:t>Книжки, как много можем мы узнать! </w:t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br/>
        <w:t>Книжки, как любим мы литературу! </w:t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br/>
        <w:t>Спасибо, книжки, </w:t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br/>
        <w:t>Что дети любят вас читать! </w:t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br/>
      </w:r>
    </w:p>
    <w:p w:rsidR="008923F3" w:rsidRPr="00AB3204" w:rsidRDefault="008923F3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ins w:id="190" w:author="Unknown"/>
          <w:rFonts w:ascii="Arial" w:hAnsi="Arial" w:cs="Arial"/>
          <w:color w:val="000000"/>
          <w:sz w:val="28"/>
          <w:szCs w:val="28"/>
        </w:rPr>
      </w:pPr>
      <w:ins w:id="191" w:author="Unknown">
        <w:r w:rsidRPr="00AB3204">
          <w:rPr>
            <w:rStyle w:val="a5"/>
            <w:rFonts w:ascii="Arial" w:hAnsi="Arial" w:cs="Arial"/>
            <w:color w:val="000000"/>
            <w:sz w:val="28"/>
            <w:szCs w:val="28"/>
            <w:bdr w:val="none" w:sz="0" w:space="0" w:color="auto" w:frame="1"/>
          </w:rPr>
          <w:t>2-й выпускник.</w:t>
        </w:r>
        <w:r w:rsidRPr="00AB3204">
          <w:rPr>
            <w:rStyle w:val="apple-converted-space"/>
            <w:rFonts w:ascii="Arial" w:hAnsi="Arial" w:cs="Arial"/>
            <w:color w:val="000000"/>
            <w:sz w:val="28"/>
            <w:szCs w:val="28"/>
          </w:rPr>
          <w:t> </w:t>
        </w:r>
        <w:r w:rsidRPr="00AB3204">
          <w:rPr>
            <w:rFonts w:ascii="Arial" w:hAnsi="Arial" w:cs="Arial"/>
            <w:color w:val="000000"/>
            <w:sz w:val="28"/>
            <w:szCs w:val="28"/>
          </w:rPr>
          <w:t>В номинации «</w:t>
        </w:r>
        <w:proofErr w:type="gramStart"/>
        <w:r w:rsidRPr="00AB3204">
          <w:rPr>
            <w:rFonts w:ascii="Arial" w:hAnsi="Arial" w:cs="Arial"/>
            <w:color w:val="000000"/>
            <w:sz w:val="28"/>
            <w:szCs w:val="28"/>
          </w:rPr>
          <w:t>Через</w:t>
        </w:r>
        <w:proofErr w:type="gramEnd"/>
        <w:r w:rsidRPr="00AB3204">
          <w:rPr>
            <w:rFonts w:ascii="Arial" w:hAnsi="Arial" w:cs="Arial"/>
            <w:color w:val="000000"/>
            <w:sz w:val="28"/>
            <w:szCs w:val="28"/>
          </w:rPr>
          <w:t xml:space="preserve"> </w:t>
        </w:r>
        <w:proofErr w:type="gramStart"/>
        <w:r w:rsidRPr="00AB3204">
          <w:rPr>
            <w:rFonts w:ascii="Arial" w:hAnsi="Arial" w:cs="Arial"/>
            <w:color w:val="000000"/>
            <w:sz w:val="28"/>
            <w:szCs w:val="28"/>
          </w:rPr>
          <w:t>тернии</w:t>
        </w:r>
        <w:proofErr w:type="gramEnd"/>
        <w:r w:rsidRPr="00AB3204">
          <w:rPr>
            <w:rFonts w:ascii="Arial" w:hAnsi="Arial" w:cs="Arial"/>
            <w:color w:val="000000"/>
            <w:sz w:val="28"/>
            <w:szCs w:val="28"/>
          </w:rPr>
          <w:t xml:space="preserve"> к звездам» победил учитель физики________</w:t>
        </w:r>
      </w:ins>
    </w:p>
    <w:p w:rsidR="008923F3" w:rsidRPr="00AB3204" w:rsidRDefault="008923F3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ins w:id="192" w:author="Unknown"/>
          <w:rFonts w:ascii="Arial" w:hAnsi="Arial" w:cs="Arial"/>
          <w:color w:val="000000"/>
          <w:sz w:val="28"/>
          <w:szCs w:val="28"/>
        </w:rPr>
      </w:pPr>
      <w:ins w:id="193" w:author="Unknown">
        <w:r w:rsidRPr="00AB3204">
          <w:rPr>
            <w:rFonts w:ascii="Arial" w:hAnsi="Arial" w:cs="Arial"/>
            <w:color w:val="000000"/>
            <w:sz w:val="28"/>
            <w:szCs w:val="28"/>
          </w:rPr>
          <w:lastRenderedPageBreak/>
          <w:t>Для награждения на сцену приглашается выпускник ________</w:t>
        </w:r>
      </w:ins>
    </w:p>
    <w:p w:rsidR="0019427F" w:rsidRPr="00AB3204" w:rsidRDefault="0019427F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19427F" w:rsidRPr="00AB3204" w:rsidRDefault="0019427F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8923F3" w:rsidRPr="00AB3204" w:rsidRDefault="008923F3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ins w:id="194" w:author="Unknown"/>
          <w:rFonts w:ascii="Arial" w:hAnsi="Arial" w:cs="Arial"/>
          <w:color w:val="000000"/>
          <w:sz w:val="28"/>
          <w:szCs w:val="28"/>
        </w:rPr>
      </w:pPr>
      <w:ins w:id="195" w:author="Unknown">
        <w:r w:rsidRPr="00AB3204">
          <w:rPr>
            <w:rFonts w:ascii="Arial" w:hAnsi="Arial" w:cs="Arial"/>
            <w:color w:val="000000"/>
            <w:sz w:val="28"/>
            <w:szCs w:val="28"/>
          </w:rPr>
          <w:t>Поздравление:</w:t>
        </w:r>
      </w:ins>
    </w:p>
    <w:p w:rsidR="008923F3" w:rsidRPr="00AB3204" w:rsidRDefault="008923F3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ins w:id="196" w:author="Unknown"/>
          <w:rFonts w:ascii="Arial" w:hAnsi="Arial" w:cs="Arial"/>
          <w:color w:val="000000"/>
          <w:sz w:val="28"/>
          <w:szCs w:val="28"/>
        </w:rPr>
      </w:pPr>
      <w:ins w:id="197" w:author="Unknown">
        <w:r w:rsidRPr="00AB3204">
          <w:rPr>
            <w:rFonts w:ascii="Arial" w:hAnsi="Arial" w:cs="Arial"/>
            <w:color w:val="000000"/>
            <w:sz w:val="28"/>
            <w:szCs w:val="28"/>
          </w:rPr>
          <w:t>«Законы физики известны всем давно,</w:t>
        </w:r>
      </w:ins>
    </w:p>
    <w:p w:rsidR="008923F3" w:rsidRPr="00AB3204" w:rsidRDefault="008923F3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ins w:id="198" w:author="Unknown"/>
          <w:rFonts w:ascii="Arial" w:hAnsi="Arial" w:cs="Arial"/>
          <w:color w:val="000000"/>
          <w:sz w:val="28"/>
          <w:szCs w:val="28"/>
        </w:rPr>
      </w:pPr>
      <w:ins w:id="199" w:author="Unknown">
        <w:r w:rsidRPr="00AB3204">
          <w:rPr>
            <w:rFonts w:ascii="Arial" w:hAnsi="Arial" w:cs="Arial"/>
            <w:color w:val="000000"/>
            <w:sz w:val="28"/>
            <w:szCs w:val="28"/>
          </w:rPr>
          <w:t>Вращенье тел не вызывает удивления.</w:t>
        </w:r>
      </w:ins>
    </w:p>
    <w:p w:rsidR="008923F3" w:rsidRPr="00AB3204" w:rsidRDefault="008923F3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ins w:id="200" w:author="Unknown"/>
          <w:rFonts w:ascii="Arial" w:hAnsi="Arial" w:cs="Arial"/>
          <w:color w:val="000000"/>
          <w:sz w:val="28"/>
          <w:szCs w:val="28"/>
        </w:rPr>
      </w:pPr>
      <w:ins w:id="201" w:author="Unknown">
        <w:r w:rsidRPr="00AB3204">
          <w:rPr>
            <w:rFonts w:ascii="Arial" w:hAnsi="Arial" w:cs="Arial"/>
            <w:color w:val="000000"/>
            <w:sz w:val="28"/>
            <w:szCs w:val="28"/>
          </w:rPr>
          <w:t>Но мучил нас один вопрос,</w:t>
        </w:r>
      </w:ins>
    </w:p>
    <w:p w:rsidR="008923F3" w:rsidRPr="00AB3204" w:rsidRDefault="008923F3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ins w:id="202" w:author="Unknown"/>
          <w:rFonts w:ascii="Arial" w:hAnsi="Arial" w:cs="Arial"/>
          <w:color w:val="000000"/>
          <w:sz w:val="28"/>
          <w:szCs w:val="28"/>
        </w:rPr>
      </w:pPr>
      <w:ins w:id="203" w:author="Unknown">
        <w:r w:rsidRPr="00AB3204">
          <w:rPr>
            <w:rFonts w:ascii="Arial" w:hAnsi="Arial" w:cs="Arial"/>
            <w:color w:val="000000"/>
            <w:sz w:val="28"/>
            <w:szCs w:val="28"/>
          </w:rPr>
          <w:t>Как прекратить это движение?»</w:t>
        </w:r>
      </w:ins>
    </w:p>
    <w:p w:rsidR="0019427F" w:rsidRPr="00AB3204" w:rsidRDefault="00BE697F" w:rsidP="00BE697F">
      <w:pPr>
        <w:pStyle w:val="a4"/>
        <w:spacing w:before="0" w:beforeAutospacing="0" w:after="0" w:afterAutospacing="0" w:line="285" w:lineRule="atLeast"/>
        <w:ind w:firstLine="450"/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 w:rsidRPr="00AB3204">
        <w:rPr>
          <w:rFonts w:ascii="Arial" w:hAnsi="Arial" w:cs="Arial"/>
          <w:i/>
          <w:iCs/>
          <w:color w:val="646464"/>
          <w:sz w:val="28"/>
          <w:szCs w:val="28"/>
          <w:shd w:val="clear" w:color="auto" w:fill="FFFFFF"/>
        </w:rPr>
        <w:t>На мелодию песни «Гренада» исполняется песня учителю физики. </w:t>
      </w:r>
      <w:r w:rsidRPr="00AB3204">
        <w:rPr>
          <w:rFonts w:ascii="Arial" w:hAnsi="Arial" w:cs="Arial"/>
          <w:color w:val="646464"/>
          <w:sz w:val="28"/>
          <w:szCs w:val="28"/>
        </w:rPr>
        <w:br/>
      </w:r>
      <w:r w:rsidRPr="00AB3204">
        <w:rPr>
          <w:rFonts w:ascii="Arial" w:hAnsi="Arial" w:cs="Arial"/>
          <w:color w:val="646464"/>
          <w:sz w:val="28"/>
          <w:szCs w:val="28"/>
        </w:rPr>
        <w:br/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t>Мы знания здесь добывали в боях, </w:t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br/>
        <w:t>И формулы просто навязли в зубах, </w:t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br/>
        <w:t>На ваших уроках мы поняли вдруг, </w:t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br/>
        <w:t>Что физика - это наука наук!</w:t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br/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br/>
        <w:t>Не знал Архимед и не знал Фарадей, </w:t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br/>
        <w:t>Что эти законы трудны для детей, </w:t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br/>
        <w:t>Но понял у вас на уроках наш класс: </w:t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br/>
        <w:t>Без физики жить невозможно сейчас!</w:t>
      </w:r>
      <w:r w:rsidRPr="00AB3204">
        <w:rPr>
          <w:rFonts w:ascii="Arial" w:hAnsi="Arial" w:cs="Arial"/>
          <w:color w:val="646464"/>
          <w:sz w:val="28"/>
          <w:szCs w:val="28"/>
        </w:rPr>
        <w:br/>
      </w:r>
    </w:p>
    <w:p w:rsidR="008923F3" w:rsidRPr="00AB3204" w:rsidRDefault="008923F3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ins w:id="204" w:author="Unknown"/>
          <w:rFonts w:ascii="Arial" w:hAnsi="Arial" w:cs="Arial"/>
          <w:color w:val="000000"/>
          <w:sz w:val="28"/>
          <w:szCs w:val="28"/>
        </w:rPr>
      </w:pPr>
      <w:ins w:id="205" w:author="Unknown">
        <w:r w:rsidRPr="00AB3204">
          <w:rPr>
            <w:rStyle w:val="a5"/>
            <w:rFonts w:ascii="Arial" w:hAnsi="Arial" w:cs="Arial"/>
            <w:color w:val="000000"/>
            <w:sz w:val="28"/>
            <w:szCs w:val="28"/>
            <w:bdr w:val="none" w:sz="0" w:space="0" w:color="auto" w:frame="1"/>
          </w:rPr>
          <w:t>1-й выпускник.</w:t>
        </w:r>
        <w:r w:rsidRPr="00AB3204">
          <w:rPr>
            <w:rStyle w:val="apple-converted-space"/>
            <w:rFonts w:ascii="Arial" w:hAnsi="Arial" w:cs="Arial"/>
            <w:color w:val="000000"/>
            <w:sz w:val="28"/>
            <w:szCs w:val="28"/>
          </w:rPr>
          <w:t> </w:t>
        </w:r>
        <w:r w:rsidRPr="00AB3204">
          <w:rPr>
            <w:rFonts w:ascii="Arial" w:hAnsi="Arial" w:cs="Arial"/>
            <w:color w:val="000000"/>
            <w:sz w:val="28"/>
            <w:szCs w:val="28"/>
          </w:rPr>
          <w:t>В номинации «За оптимизм и жизнелюбие» победила учительница химии ______________</w:t>
        </w:r>
      </w:ins>
    </w:p>
    <w:p w:rsidR="008923F3" w:rsidRPr="00AB3204" w:rsidRDefault="008923F3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ins w:id="206" w:author="Unknown"/>
          <w:rFonts w:ascii="Arial" w:hAnsi="Arial" w:cs="Arial"/>
          <w:color w:val="000000"/>
          <w:sz w:val="28"/>
          <w:szCs w:val="28"/>
        </w:rPr>
      </w:pPr>
      <w:ins w:id="207" w:author="Unknown">
        <w:r w:rsidRPr="00AB3204">
          <w:rPr>
            <w:rFonts w:ascii="Arial" w:hAnsi="Arial" w:cs="Arial"/>
            <w:color w:val="000000"/>
            <w:sz w:val="28"/>
            <w:szCs w:val="28"/>
          </w:rPr>
          <w:t>Для награждения на сцену приглашается выпускник _________________</w:t>
        </w:r>
      </w:ins>
    </w:p>
    <w:p w:rsidR="0019427F" w:rsidRPr="00AB3204" w:rsidRDefault="0019427F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8923F3" w:rsidRPr="00AB3204" w:rsidRDefault="008923F3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ins w:id="208" w:author="Unknown"/>
          <w:rFonts w:ascii="Arial" w:hAnsi="Arial" w:cs="Arial"/>
          <w:color w:val="000000"/>
          <w:sz w:val="28"/>
          <w:szCs w:val="28"/>
        </w:rPr>
      </w:pPr>
      <w:ins w:id="209" w:author="Unknown">
        <w:r w:rsidRPr="00AB3204">
          <w:rPr>
            <w:rFonts w:ascii="Arial" w:hAnsi="Arial" w:cs="Arial"/>
            <w:color w:val="000000"/>
            <w:sz w:val="28"/>
            <w:szCs w:val="28"/>
          </w:rPr>
          <w:t>Поздравление:</w:t>
        </w:r>
      </w:ins>
    </w:p>
    <w:p w:rsidR="008923F3" w:rsidRPr="00AB3204" w:rsidRDefault="008923F3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ins w:id="210" w:author="Unknown"/>
          <w:rFonts w:ascii="Arial" w:hAnsi="Arial" w:cs="Arial"/>
          <w:color w:val="000000"/>
          <w:sz w:val="28"/>
          <w:szCs w:val="28"/>
        </w:rPr>
      </w:pPr>
      <w:ins w:id="211" w:author="Unknown">
        <w:r w:rsidRPr="00AB3204">
          <w:rPr>
            <w:rFonts w:ascii="Arial" w:hAnsi="Arial" w:cs="Arial"/>
            <w:color w:val="000000"/>
            <w:sz w:val="28"/>
            <w:szCs w:val="28"/>
          </w:rPr>
          <w:t>«Работать с реактивами и ядохимикатами —</w:t>
        </w:r>
      </w:ins>
    </w:p>
    <w:p w:rsidR="008923F3" w:rsidRPr="00AB3204" w:rsidRDefault="008923F3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ins w:id="212" w:author="Unknown"/>
          <w:rFonts w:ascii="Arial" w:hAnsi="Arial" w:cs="Arial"/>
          <w:color w:val="000000"/>
          <w:sz w:val="28"/>
          <w:szCs w:val="28"/>
        </w:rPr>
      </w:pPr>
      <w:ins w:id="213" w:author="Unknown">
        <w:r w:rsidRPr="00AB3204">
          <w:rPr>
            <w:rFonts w:ascii="Arial" w:hAnsi="Arial" w:cs="Arial"/>
            <w:color w:val="000000"/>
            <w:sz w:val="28"/>
            <w:szCs w:val="28"/>
          </w:rPr>
          <w:t>Опасное занятие для жизни и здоровья.</w:t>
        </w:r>
      </w:ins>
    </w:p>
    <w:p w:rsidR="008923F3" w:rsidRPr="00AB3204" w:rsidRDefault="008923F3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ins w:id="214" w:author="Unknown"/>
          <w:rFonts w:ascii="Arial" w:hAnsi="Arial" w:cs="Arial"/>
          <w:color w:val="000000"/>
          <w:sz w:val="28"/>
          <w:szCs w:val="28"/>
        </w:rPr>
      </w:pPr>
      <w:ins w:id="215" w:author="Unknown">
        <w:r w:rsidRPr="00AB3204">
          <w:rPr>
            <w:rFonts w:ascii="Arial" w:hAnsi="Arial" w:cs="Arial"/>
            <w:color w:val="000000"/>
            <w:sz w:val="28"/>
            <w:szCs w:val="28"/>
          </w:rPr>
          <w:t>Вам только оптимизм здесь не поможет —</w:t>
        </w:r>
      </w:ins>
    </w:p>
    <w:p w:rsidR="008923F3" w:rsidRPr="00AB3204" w:rsidRDefault="008923F3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ins w:id="216" w:author="Unknown"/>
          <w:rFonts w:ascii="Arial" w:hAnsi="Arial" w:cs="Arial"/>
          <w:color w:val="000000"/>
          <w:sz w:val="28"/>
          <w:szCs w:val="28"/>
        </w:rPr>
      </w:pPr>
      <w:ins w:id="217" w:author="Unknown">
        <w:r w:rsidRPr="00AB3204">
          <w:rPr>
            <w:rFonts w:ascii="Arial" w:hAnsi="Arial" w:cs="Arial"/>
            <w:color w:val="000000"/>
            <w:sz w:val="28"/>
            <w:szCs w:val="28"/>
          </w:rPr>
          <w:t>Пить больше надо молоко коровье».</w:t>
        </w:r>
      </w:ins>
    </w:p>
    <w:p w:rsidR="0019427F" w:rsidRPr="00AB3204" w:rsidRDefault="00BE697F" w:rsidP="00BE697F">
      <w:pPr>
        <w:pStyle w:val="a4"/>
        <w:spacing w:before="0" w:beforeAutospacing="0" w:after="0" w:afterAutospacing="0" w:line="285" w:lineRule="atLeast"/>
        <w:ind w:firstLine="450"/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 w:rsidRPr="00AB3204">
        <w:rPr>
          <w:rFonts w:ascii="Arial" w:hAnsi="Arial" w:cs="Arial"/>
          <w:i/>
          <w:iCs/>
          <w:color w:val="646464"/>
          <w:sz w:val="28"/>
          <w:szCs w:val="28"/>
          <w:shd w:val="clear" w:color="auto" w:fill="FFFFFF"/>
        </w:rPr>
        <w:t>На мелодию песни Фабрики звезд «Саша + Маша» исполняется песня учителю химии.</w:t>
      </w:r>
      <w:r w:rsidRPr="00AB3204">
        <w:rPr>
          <w:rFonts w:ascii="Arial" w:hAnsi="Arial" w:cs="Arial"/>
          <w:color w:val="646464"/>
          <w:sz w:val="28"/>
          <w:szCs w:val="28"/>
        </w:rPr>
        <w:br/>
      </w:r>
      <w:r w:rsidRPr="00AB3204">
        <w:rPr>
          <w:rFonts w:ascii="Arial" w:hAnsi="Arial" w:cs="Arial"/>
          <w:color w:val="646464"/>
          <w:sz w:val="28"/>
          <w:szCs w:val="28"/>
        </w:rPr>
        <w:br/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t>Мальчики. Солнце всходит за горами,</w:t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br/>
        <w:t>Слезы капают из глаз.</w:t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br/>
        <w:t>Полный грусти и страданий</w:t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br/>
        <w:t>Я поведаю рассказ.</w:t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br/>
        <w:t>Девочки. Очень любим мы химичить –</w:t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br/>
        <w:t xml:space="preserve">Все в </w:t>
      </w:r>
      <w:proofErr w:type="spellStart"/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t>пробирочке</w:t>
      </w:r>
      <w:proofErr w:type="spellEnd"/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смешать. </w:t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br/>
        <w:t>Но, однако, наш учитель </w:t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br/>
        <w:t>Нам не хочет ставить пять. </w:t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br/>
        <w:t>Мальчики. Молекула фтора, два атома хлора, </w:t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br/>
        <w:t>Плюс атом азота, кусок мумиё. </w:t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br/>
        <w:t>Добавить сухого песка золотого –</w:t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br/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lastRenderedPageBreak/>
        <w:t>И грохнуло снова, вот, блин, ё-моё... </w:t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br/>
        <w:t>Девочки. Пять грамм кислорода, один - водорода, </w:t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br/>
        <w:t>Кило углерода, кусок мумиё. </w:t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br/>
        <w:t>Водички плеснула, немножко подула — </w:t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br/>
        <w:t>Еще раз рвануло, вот, блин, ё-моё... </w:t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br/>
      </w:r>
      <w:r w:rsidRPr="00AB3204">
        <w:rPr>
          <w:rFonts w:ascii="Arial" w:hAnsi="Arial" w:cs="Arial"/>
          <w:color w:val="646464"/>
          <w:sz w:val="28"/>
          <w:szCs w:val="28"/>
        </w:rPr>
        <w:br/>
      </w:r>
    </w:p>
    <w:p w:rsidR="008923F3" w:rsidRPr="00AB3204" w:rsidRDefault="008923F3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ins w:id="218" w:author="Unknown"/>
          <w:rFonts w:ascii="Arial" w:hAnsi="Arial" w:cs="Arial"/>
          <w:color w:val="000000"/>
          <w:sz w:val="28"/>
          <w:szCs w:val="28"/>
        </w:rPr>
      </w:pPr>
      <w:ins w:id="219" w:author="Unknown">
        <w:r w:rsidRPr="00AB3204">
          <w:rPr>
            <w:rStyle w:val="a5"/>
            <w:rFonts w:ascii="Arial" w:hAnsi="Arial" w:cs="Arial"/>
            <w:color w:val="000000"/>
            <w:sz w:val="28"/>
            <w:szCs w:val="28"/>
            <w:bdr w:val="none" w:sz="0" w:space="0" w:color="auto" w:frame="1"/>
          </w:rPr>
          <w:t>1-й выпускник.</w:t>
        </w:r>
        <w:r w:rsidRPr="00AB3204">
          <w:rPr>
            <w:rStyle w:val="apple-converted-space"/>
            <w:rFonts w:ascii="Arial" w:hAnsi="Arial" w:cs="Arial"/>
            <w:color w:val="000000"/>
            <w:sz w:val="28"/>
            <w:szCs w:val="28"/>
          </w:rPr>
          <w:t> </w:t>
        </w:r>
        <w:r w:rsidRPr="00AB3204">
          <w:rPr>
            <w:rFonts w:ascii="Arial" w:hAnsi="Arial" w:cs="Arial"/>
            <w:color w:val="000000"/>
            <w:sz w:val="28"/>
            <w:szCs w:val="28"/>
          </w:rPr>
          <w:t>В номинации «</w:t>
        </w:r>
        <w:proofErr w:type="gramStart"/>
        <w:r w:rsidRPr="00AB3204">
          <w:rPr>
            <w:rFonts w:ascii="Arial" w:hAnsi="Arial" w:cs="Arial"/>
            <w:color w:val="000000"/>
            <w:sz w:val="28"/>
            <w:szCs w:val="28"/>
          </w:rPr>
          <w:t>Хаю</w:t>
        </w:r>
        <w:proofErr w:type="gramEnd"/>
        <w:r w:rsidRPr="00AB3204">
          <w:rPr>
            <w:rFonts w:ascii="Arial" w:hAnsi="Arial" w:cs="Arial"/>
            <w:color w:val="000000"/>
            <w:sz w:val="28"/>
            <w:szCs w:val="28"/>
          </w:rPr>
          <w:t xml:space="preserve"> дую-</w:t>
        </w:r>
        <w:proofErr w:type="spellStart"/>
        <w:r w:rsidRPr="00AB3204">
          <w:rPr>
            <w:rFonts w:ascii="Arial" w:hAnsi="Arial" w:cs="Arial"/>
            <w:color w:val="000000"/>
            <w:sz w:val="28"/>
            <w:szCs w:val="28"/>
          </w:rPr>
          <w:t>ду</w:t>
        </w:r>
        <w:proofErr w:type="spellEnd"/>
        <w:r w:rsidRPr="00AB3204">
          <w:rPr>
            <w:rFonts w:ascii="Arial" w:hAnsi="Arial" w:cs="Arial"/>
            <w:color w:val="000000"/>
            <w:sz w:val="28"/>
            <w:szCs w:val="28"/>
          </w:rPr>
          <w:t>» первое место заняла учительница английского языка  ________________________</w:t>
        </w:r>
      </w:ins>
    </w:p>
    <w:p w:rsidR="008923F3" w:rsidRPr="00AB3204" w:rsidRDefault="008923F3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ins w:id="220" w:author="Unknown"/>
          <w:rFonts w:ascii="Arial" w:hAnsi="Arial" w:cs="Arial"/>
          <w:color w:val="000000"/>
          <w:sz w:val="28"/>
          <w:szCs w:val="28"/>
        </w:rPr>
      </w:pPr>
      <w:ins w:id="221" w:author="Unknown">
        <w:r w:rsidRPr="00AB3204">
          <w:rPr>
            <w:rFonts w:ascii="Arial" w:hAnsi="Arial" w:cs="Arial"/>
            <w:color w:val="000000"/>
            <w:sz w:val="28"/>
            <w:szCs w:val="28"/>
          </w:rPr>
          <w:t>Для награждения на сцену приглашается выпускник ____________________</w:t>
        </w:r>
      </w:ins>
    </w:p>
    <w:p w:rsidR="0019427F" w:rsidRPr="00AB3204" w:rsidRDefault="0019427F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8923F3" w:rsidRPr="00AB3204" w:rsidRDefault="008923F3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ins w:id="222" w:author="Unknown"/>
          <w:rFonts w:ascii="Arial" w:hAnsi="Arial" w:cs="Arial"/>
          <w:color w:val="000000"/>
          <w:sz w:val="28"/>
          <w:szCs w:val="28"/>
        </w:rPr>
      </w:pPr>
      <w:ins w:id="223" w:author="Unknown">
        <w:r w:rsidRPr="00AB3204">
          <w:rPr>
            <w:rFonts w:ascii="Arial" w:hAnsi="Arial" w:cs="Arial"/>
            <w:color w:val="000000"/>
            <w:sz w:val="28"/>
            <w:szCs w:val="28"/>
          </w:rPr>
          <w:t>Поздравление:</w:t>
        </w:r>
      </w:ins>
    </w:p>
    <w:p w:rsidR="008923F3" w:rsidRPr="00AB3204" w:rsidRDefault="008923F3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ins w:id="224" w:author="Unknown"/>
          <w:rFonts w:ascii="Arial" w:hAnsi="Arial" w:cs="Arial"/>
          <w:color w:val="000000"/>
          <w:sz w:val="28"/>
          <w:szCs w:val="28"/>
        </w:rPr>
      </w:pPr>
      <w:ins w:id="225" w:author="Unknown">
        <w:r w:rsidRPr="00AB3204">
          <w:rPr>
            <w:rFonts w:ascii="Arial" w:hAnsi="Arial" w:cs="Arial"/>
            <w:color w:val="000000"/>
            <w:sz w:val="28"/>
            <w:szCs w:val="28"/>
          </w:rPr>
          <w:t>«Вы с нами бились неустанно,</w:t>
        </w:r>
      </w:ins>
    </w:p>
    <w:p w:rsidR="008923F3" w:rsidRPr="00AB3204" w:rsidRDefault="008923F3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ins w:id="226" w:author="Unknown"/>
          <w:rFonts w:ascii="Arial" w:hAnsi="Arial" w:cs="Arial"/>
          <w:color w:val="000000"/>
          <w:sz w:val="28"/>
          <w:szCs w:val="28"/>
        </w:rPr>
      </w:pPr>
      <w:ins w:id="227" w:author="Unknown">
        <w:r w:rsidRPr="00AB3204">
          <w:rPr>
            <w:rFonts w:ascii="Arial" w:hAnsi="Arial" w:cs="Arial"/>
            <w:color w:val="000000"/>
            <w:sz w:val="28"/>
            <w:szCs w:val="28"/>
          </w:rPr>
          <w:t>Своим упорством покорили.</w:t>
        </w:r>
      </w:ins>
    </w:p>
    <w:p w:rsidR="008923F3" w:rsidRPr="00AB3204" w:rsidRDefault="008923F3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ins w:id="228" w:author="Unknown"/>
          <w:rFonts w:ascii="Arial" w:hAnsi="Arial" w:cs="Arial"/>
          <w:color w:val="000000"/>
          <w:sz w:val="28"/>
          <w:szCs w:val="28"/>
        </w:rPr>
      </w:pPr>
      <w:ins w:id="229" w:author="Unknown">
        <w:r w:rsidRPr="00AB3204">
          <w:rPr>
            <w:rFonts w:ascii="Arial" w:hAnsi="Arial" w:cs="Arial"/>
            <w:color w:val="000000"/>
            <w:sz w:val="28"/>
            <w:szCs w:val="28"/>
          </w:rPr>
          <w:t>И хоть английский нам давался трудно,</w:t>
        </w:r>
      </w:ins>
    </w:p>
    <w:p w:rsidR="008923F3" w:rsidRPr="00AB3204" w:rsidRDefault="008923F3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ins w:id="230" w:author="Unknown"/>
          <w:rFonts w:ascii="Arial" w:hAnsi="Arial" w:cs="Arial"/>
          <w:color w:val="000000"/>
          <w:sz w:val="28"/>
          <w:szCs w:val="28"/>
        </w:rPr>
      </w:pPr>
      <w:ins w:id="231" w:author="Unknown">
        <w:r w:rsidRPr="00AB3204">
          <w:rPr>
            <w:rFonts w:ascii="Arial" w:hAnsi="Arial" w:cs="Arial"/>
            <w:color w:val="000000"/>
            <w:sz w:val="28"/>
            <w:szCs w:val="28"/>
          </w:rPr>
          <w:t>Но изучать его желанье в нас Вы разбудили».</w:t>
        </w:r>
      </w:ins>
    </w:p>
    <w:p w:rsidR="0019427F" w:rsidRPr="00AB3204" w:rsidRDefault="009F2E44" w:rsidP="009F2E44">
      <w:pPr>
        <w:pStyle w:val="a4"/>
        <w:spacing w:before="0" w:beforeAutospacing="0" w:after="0" w:afterAutospacing="0" w:line="285" w:lineRule="atLeast"/>
        <w:ind w:firstLine="450"/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  <w:lang w:val="en-US"/>
        </w:rPr>
      </w:pPr>
      <w:r w:rsidRPr="00AB3204">
        <w:rPr>
          <w:rFonts w:ascii="Arial" w:hAnsi="Arial" w:cs="Arial"/>
          <w:i/>
          <w:iCs/>
          <w:color w:val="646464"/>
          <w:sz w:val="28"/>
          <w:szCs w:val="28"/>
          <w:shd w:val="clear" w:color="auto" w:fill="FFFFFF"/>
        </w:rPr>
        <w:t>На мелодию песни «</w:t>
      </w:r>
      <w:proofErr w:type="spellStart"/>
      <w:r w:rsidRPr="00AB3204">
        <w:rPr>
          <w:rFonts w:ascii="Arial" w:hAnsi="Arial" w:cs="Arial"/>
          <w:i/>
          <w:iCs/>
          <w:color w:val="646464"/>
          <w:sz w:val="28"/>
          <w:szCs w:val="28"/>
          <w:shd w:val="clear" w:color="auto" w:fill="FFFFFF"/>
        </w:rPr>
        <w:t>American</w:t>
      </w:r>
      <w:proofErr w:type="spellEnd"/>
      <w:r w:rsidRPr="00AB3204">
        <w:rPr>
          <w:rFonts w:ascii="Arial" w:hAnsi="Arial" w:cs="Arial"/>
          <w:i/>
          <w:iCs/>
          <w:color w:val="646464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B3204">
        <w:rPr>
          <w:rFonts w:ascii="Arial" w:hAnsi="Arial" w:cs="Arial"/>
          <w:i/>
          <w:iCs/>
          <w:color w:val="646464"/>
          <w:sz w:val="28"/>
          <w:szCs w:val="28"/>
          <w:shd w:val="clear" w:color="auto" w:fill="FFFFFF"/>
        </w:rPr>
        <w:t>b</w:t>
      </w:r>
      <w:proofErr w:type="gramEnd"/>
      <w:r w:rsidRPr="00AB3204">
        <w:rPr>
          <w:rFonts w:ascii="Arial" w:hAnsi="Arial" w:cs="Arial"/>
          <w:i/>
          <w:iCs/>
          <w:color w:val="646464"/>
          <w:sz w:val="28"/>
          <w:szCs w:val="28"/>
          <w:shd w:val="clear" w:color="auto" w:fill="FFFFFF"/>
        </w:rPr>
        <w:t>оу</w:t>
      </w:r>
      <w:proofErr w:type="spellEnd"/>
      <w:r w:rsidRPr="00AB3204">
        <w:rPr>
          <w:rFonts w:ascii="Arial" w:hAnsi="Arial" w:cs="Arial"/>
          <w:i/>
          <w:iCs/>
          <w:color w:val="646464"/>
          <w:sz w:val="28"/>
          <w:szCs w:val="28"/>
          <w:shd w:val="clear" w:color="auto" w:fill="FFFFFF"/>
        </w:rPr>
        <w:t>» (группа «Комбинация») девочки исполняют песню учителю английского языка.</w:t>
      </w:r>
      <w:r w:rsidRPr="00AB3204">
        <w:rPr>
          <w:rFonts w:ascii="Arial" w:hAnsi="Arial" w:cs="Arial"/>
          <w:color w:val="646464"/>
          <w:sz w:val="28"/>
          <w:szCs w:val="28"/>
        </w:rPr>
        <w:br/>
      </w:r>
      <w:r w:rsidRPr="00AB3204">
        <w:rPr>
          <w:rFonts w:ascii="Arial" w:hAnsi="Arial" w:cs="Arial"/>
          <w:color w:val="646464"/>
          <w:sz w:val="28"/>
          <w:szCs w:val="28"/>
        </w:rPr>
        <w:br/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t>Я простая русская девчонка, </w:t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br/>
        <w:t>За границей всюду я была. </w:t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br/>
        <w:t xml:space="preserve">И с </w:t>
      </w:r>
      <w:proofErr w:type="spellStart"/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t>американистым</w:t>
      </w:r>
      <w:proofErr w:type="spellEnd"/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мальчонкой</w:t>
      </w:r>
      <w:proofErr w:type="gramStart"/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t> </w:t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br/>
        <w:t>С</w:t>
      </w:r>
      <w:proofErr w:type="gramEnd"/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ходу познакомиться смогла. </w:t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br/>
        <w:t>По-английски с парнем пообщаться </w:t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br/>
        <w:t>Я смогла совсем без словаря. </w:t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br/>
        <w:t>Мне уже глаголы эти снятся, </w:t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br/>
        <w:t>Но учу английский я не зря!</w:t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br/>
        <w:t>Припев</w:t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  <w:lang w:val="en-US"/>
        </w:rPr>
        <w:t xml:space="preserve"> (</w:t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t>исполняется</w:t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  <w:lang w:val="en-US"/>
        </w:rPr>
        <w:t xml:space="preserve"> 2 </w:t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t>раза</w:t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  <w:lang w:val="en-US"/>
        </w:rPr>
        <w:t>):</w:t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  <w:lang w:val="en-US"/>
        </w:rPr>
        <w:br/>
        <w:t xml:space="preserve">American boy, </w:t>
      </w:r>
      <w:proofErr w:type="spellStart"/>
      <w:proofErr w:type="gramStart"/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  <w:lang w:val="en-US"/>
        </w:rPr>
        <w:t>american</w:t>
      </w:r>
      <w:proofErr w:type="spellEnd"/>
      <w:proofErr w:type="gramEnd"/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  <w:lang w:val="en-US"/>
        </w:rPr>
        <w:t xml:space="preserve"> joy, </w:t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  <w:lang w:val="en-US"/>
        </w:rPr>
        <w:br/>
        <w:t>American boy for all is time. </w:t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  <w:lang w:val="en-US"/>
        </w:rPr>
        <w:br/>
        <w:t xml:space="preserve">American boy, </w:t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t>уеду</w:t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  <w:lang w:val="en-US"/>
        </w:rPr>
        <w:t xml:space="preserve"> </w:t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t>с</w:t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  <w:lang w:val="en-US"/>
        </w:rPr>
        <w:t xml:space="preserve"> </w:t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t>тобой</w:t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  <w:lang w:val="en-US"/>
        </w:rPr>
        <w:t>, </w:t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  <w:lang w:val="en-US"/>
        </w:rPr>
        <w:br/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t>Уеду</w:t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  <w:lang w:val="en-US"/>
        </w:rPr>
        <w:t xml:space="preserve"> </w:t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t>с</w:t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  <w:lang w:val="en-US"/>
        </w:rPr>
        <w:t xml:space="preserve"> </w:t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t>тобой</w:t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  <w:lang w:val="en-US"/>
        </w:rPr>
        <w:t xml:space="preserve">, good-bye, </w:t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t>прощай</w:t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  <w:lang w:val="en-US"/>
        </w:rPr>
        <w:t>! </w:t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  <w:lang w:val="en-US"/>
        </w:rPr>
        <w:br/>
        <w:t xml:space="preserve">American boy, </w:t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t>ой</w:t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  <w:lang w:val="en-US"/>
        </w:rPr>
        <w:t xml:space="preserve">, </w:t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t>ой</w:t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  <w:lang w:val="en-US"/>
        </w:rPr>
        <w:t>, </w:t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  <w:lang w:val="en-US"/>
        </w:rPr>
        <w:br/>
      </w:r>
      <w:proofErr w:type="gramStart"/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  <w:lang w:val="en-US"/>
        </w:rPr>
        <w:t>Don't</w:t>
      </w:r>
      <w:proofErr w:type="gramEnd"/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  <w:lang w:val="en-US"/>
        </w:rPr>
        <w:t xml:space="preserve"> cry, good-bye, </w:t>
      </w:r>
      <w:proofErr w:type="spellStart"/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  <w:lang w:val="en-US"/>
        </w:rPr>
        <w:t>american</w:t>
      </w:r>
      <w:proofErr w:type="spellEnd"/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  <w:lang w:val="en-US"/>
        </w:rPr>
        <w:t xml:space="preserve"> boy!</w:t>
      </w:r>
      <w:r w:rsidRPr="00AB3204">
        <w:rPr>
          <w:rFonts w:ascii="Arial" w:hAnsi="Arial" w:cs="Arial"/>
          <w:color w:val="646464"/>
          <w:sz w:val="28"/>
          <w:szCs w:val="28"/>
          <w:lang w:val="en-US"/>
        </w:rPr>
        <w:br/>
      </w:r>
    </w:p>
    <w:p w:rsidR="008923F3" w:rsidRPr="00AB3204" w:rsidRDefault="008923F3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ins w:id="232" w:author="Unknown"/>
          <w:rFonts w:ascii="Arial" w:hAnsi="Arial" w:cs="Arial"/>
          <w:color w:val="000000"/>
          <w:sz w:val="28"/>
          <w:szCs w:val="28"/>
        </w:rPr>
      </w:pPr>
      <w:ins w:id="233" w:author="Unknown">
        <w:r w:rsidRPr="00AB3204">
          <w:rPr>
            <w:rStyle w:val="a5"/>
            <w:rFonts w:ascii="Arial" w:hAnsi="Arial" w:cs="Arial"/>
            <w:color w:val="000000"/>
            <w:sz w:val="28"/>
            <w:szCs w:val="28"/>
            <w:bdr w:val="none" w:sz="0" w:space="0" w:color="auto" w:frame="1"/>
          </w:rPr>
          <w:t>2-й выпускник.</w:t>
        </w:r>
        <w:r w:rsidRPr="00AB3204">
          <w:rPr>
            <w:rStyle w:val="apple-converted-space"/>
            <w:rFonts w:ascii="Arial" w:hAnsi="Arial" w:cs="Arial"/>
            <w:color w:val="000000"/>
            <w:sz w:val="28"/>
            <w:szCs w:val="28"/>
            <w:bdr w:val="none" w:sz="0" w:space="0" w:color="auto" w:frame="1"/>
          </w:rPr>
          <w:t> </w:t>
        </w:r>
        <w:r w:rsidRPr="00AB3204">
          <w:rPr>
            <w:rFonts w:ascii="Arial" w:hAnsi="Arial" w:cs="Arial"/>
            <w:color w:val="000000"/>
            <w:sz w:val="28"/>
            <w:szCs w:val="28"/>
          </w:rPr>
          <w:t>В номинации «В здоровом теле — здоровый дух» победили учителя физкультуры  ________________________</w:t>
        </w:r>
      </w:ins>
    </w:p>
    <w:p w:rsidR="008923F3" w:rsidRPr="00AB3204" w:rsidRDefault="008923F3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ins w:id="234" w:author="Unknown"/>
          <w:rFonts w:ascii="Arial" w:hAnsi="Arial" w:cs="Arial"/>
          <w:color w:val="000000"/>
          <w:sz w:val="28"/>
          <w:szCs w:val="28"/>
        </w:rPr>
      </w:pPr>
      <w:ins w:id="235" w:author="Unknown">
        <w:r w:rsidRPr="00AB3204">
          <w:rPr>
            <w:rFonts w:ascii="Arial" w:hAnsi="Arial" w:cs="Arial"/>
            <w:color w:val="000000"/>
            <w:sz w:val="28"/>
            <w:szCs w:val="28"/>
          </w:rPr>
          <w:t>Для награждения на сцену приглашаются выпускники</w:t>
        </w:r>
      </w:ins>
    </w:p>
    <w:p w:rsidR="0019427F" w:rsidRPr="00AB3204" w:rsidRDefault="0019427F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8923F3" w:rsidRPr="00AB3204" w:rsidRDefault="008923F3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ins w:id="236" w:author="Unknown"/>
          <w:rFonts w:ascii="Arial" w:hAnsi="Arial" w:cs="Arial"/>
          <w:color w:val="000000"/>
          <w:sz w:val="28"/>
          <w:szCs w:val="28"/>
        </w:rPr>
      </w:pPr>
      <w:ins w:id="237" w:author="Unknown">
        <w:r w:rsidRPr="00AB3204">
          <w:rPr>
            <w:rFonts w:ascii="Arial" w:hAnsi="Arial" w:cs="Arial"/>
            <w:color w:val="000000"/>
            <w:sz w:val="28"/>
            <w:szCs w:val="28"/>
          </w:rPr>
          <w:t>Поздравление:</w:t>
        </w:r>
      </w:ins>
    </w:p>
    <w:p w:rsidR="008923F3" w:rsidRPr="00AB3204" w:rsidRDefault="008923F3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ins w:id="238" w:author="Unknown"/>
          <w:rFonts w:ascii="Arial" w:hAnsi="Arial" w:cs="Arial"/>
          <w:color w:val="000000"/>
          <w:sz w:val="28"/>
          <w:szCs w:val="28"/>
        </w:rPr>
      </w:pPr>
      <w:ins w:id="239" w:author="Unknown">
        <w:r w:rsidRPr="00AB3204">
          <w:rPr>
            <w:rFonts w:ascii="Arial" w:hAnsi="Arial" w:cs="Arial"/>
            <w:color w:val="000000"/>
            <w:sz w:val="28"/>
            <w:szCs w:val="28"/>
          </w:rPr>
          <w:t>«Окрепли мы и телом и душой</w:t>
        </w:r>
      </w:ins>
    </w:p>
    <w:p w:rsidR="008923F3" w:rsidRPr="00AB3204" w:rsidRDefault="008923F3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ins w:id="240" w:author="Unknown"/>
          <w:rFonts w:ascii="Arial" w:hAnsi="Arial" w:cs="Arial"/>
          <w:color w:val="000000"/>
          <w:sz w:val="28"/>
          <w:szCs w:val="28"/>
        </w:rPr>
      </w:pPr>
      <w:ins w:id="241" w:author="Unknown">
        <w:r w:rsidRPr="00AB3204">
          <w:rPr>
            <w:rFonts w:ascii="Arial" w:hAnsi="Arial" w:cs="Arial"/>
            <w:color w:val="000000"/>
            <w:sz w:val="28"/>
            <w:szCs w:val="28"/>
          </w:rPr>
          <w:t>Под чутким руководством Вашим.</w:t>
        </w:r>
      </w:ins>
    </w:p>
    <w:p w:rsidR="008923F3" w:rsidRPr="00AB3204" w:rsidRDefault="008923F3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ins w:id="242" w:author="Unknown"/>
          <w:rFonts w:ascii="Arial" w:hAnsi="Arial" w:cs="Arial"/>
          <w:color w:val="000000"/>
          <w:sz w:val="28"/>
          <w:szCs w:val="28"/>
        </w:rPr>
      </w:pPr>
      <w:ins w:id="243" w:author="Unknown">
        <w:r w:rsidRPr="00AB3204">
          <w:rPr>
            <w:rFonts w:ascii="Arial" w:hAnsi="Arial" w:cs="Arial"/>
            <w:color w:val="000000"/>
            <w:sz w:val="28"/>
            <w:szCs w:val="28"/>
          </w:rPr>
          <w:t>Со спортом будем мы дружить всю жизнь</w:t>
        </w:r>
      </w:ins>
    </w:p>
    <w:p w:rsidR="008923F3" w:rsidRPr="00AB3204" w:rsidRDefault="008923F3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ins w:id="244" w:author="Unknown"/>
          <w:rFonts w:ascii="Arial" w:hAnsi="Arial" w:cs="Arial"/>
          <w:color w:val="000000"/>
          <w:sz w:val="28"/>
          <w:szCs w:val="28"/>
        </w:rPr>
      </w:pPr>
      <w:ins w:id="245" w:author="Unknown">
        <w:r w:rsidRPr="00AB3204">
          <w:rPr>
            <w:rFonts w:ascii="Arial" w:hAnsi="Arial" w:cs="Arial"/>
            <w:color w:val="000000"/>
            <w:sz w:val="28"/>
            <w:szCs w:val="28"/>
          </w:rPr>
          <w:t>И приобщать к нему детишек наших».</w:t>
        </w:r>
      </w:ins>
    </w:p>
    <w:p w:rsidR="0019427F" w:rsidRPr="00AB3204" w:rsidRDefault="0019427F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:rsidR="008923F3" w:rsidRPr="00AB3204" w:rsidRDefault="008923F3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ins w:id="246" w:author="Unknown"/>
          <w:rFonts w:ascii="Arial" w:hAnsi="Arial" w:cs="Arial"/>
          <w:color w:val="000000"/>
          <w:sz w:val="28"/>
          <w:szCs w:val="28"/>
        </w:rPr>
      </w:pPr>
      <w:ins w:id="247" w:author="Unknown">
        <w:r w:rsidRPr="00AB3204">
          <w:rPr>
            <w:rStyle w:val="a5"/>
            <w:rFonts w:ascii="Arial" w:hAnsi="Arial" w:cs="Arial"/>
            <w:color w:val="000000"/>
            <w:sz w:val="28"/>
            <w:szCs w:val="28"/>
            <w:bdr w:val="none" w:sz="0" w:space="0" w:color="auto" w:frame="1"/>
          </w:rPr>
          <w:t>2-й выпускник</w:t>
        </w:r>
        <w:r w:rsidRPr="00AB3204">
          <w:rPr>
            <w:rFonts w:ascii="Arial" w:hAnsi="Arial" w:cs="Arial"/>
            <w:color w:val="000000"/>
            <w:sz w:val="28"/>
            <w:szCs w:val="28"/>
          </w:rPr>
          <w:t>. В номинации «Вечно поющая» победила учительница музыки _______</w:t>
        </w:r>
      </w:ins>
    </w:p>
    <w:p w:rsidR="008923F3" w:rsidRPr="00AB3204" w:rsidRDefault="008923F3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ins w:id="248" w:author="Unknown"/>
          <w:rFonts w:ascii="Arial" w:hAnsi="Arial" w:cs="Arial"/>
          <w:color w:val="000000"/>
          <w:sz w:val="28"/>
          <w:szCs w:val="28"/>
        </w:rPr>
      </w:pPr>
      <w:ins w:id="249" w:author="Unknown">
        <w:r w:rsidRPr="00AB3204">
          <w:rPr>
            <w:rFonts w:ascii="Arial" w:hAnsi="Arial" w:cs="Arial"/>
            <w:color w:val="000000"/>
            <w:sz w:val="28"/>
            <w:szCs w:val="28"/>
          </w:rPr>
          <w:t>Для награждения на сцену приглашается выпускник _______</w:t>
        </w:r>
      </w:ins>
    </w:p>
    <w:p w:rsidR="0019427F" w:rsidRPr="00AB3204" w:rsidRDefault="0019427F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8923F3" w:rsidRPr="00AB3204" w:rsidRDefault="008923F3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ins w:id="250" w:author="Unknown"/>
          <w:rFonts w:ascii="Arial" w:hAnsi="Arial" w:cs="Arial"/>
          <w:color w:val="000000"/>
          <w:sz w:val="28"/>
          <w:szCs w:val="28"/>
        </w:rPr>
      </w:pPr>
      <w:ins w:id="251" w:author="Unknown">
        <w:r w:rsidRPr="00AB3204">
          <w:rPr>
            <w:rFonts w:ascii="Arial" w:hAnsi="Arial" w:cs="Arial"/>
            <w:color w:val="000000"/>
            <w:sz w:val="28"/>
            <w:szCs w:val="28"/>
          </w:rPr>
          <w:t>Поздравление:</w:t>
        </w:r>
      </w:ins>
    </w:p>
    <w:p w:rsidR="008923F3" w:rsidRPr="00AB3204" w:rsidRDefault="008923F3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ins w:id="252" w:author="Unknown"/>
          <w:rFonts w:ascii="Arial" w:hAnsi="Arial" w:cs="Arial"/>
          <w:color w:val="000000"/>
          <w:sz w:val="28"/>
          <w:szCs w:val="28"/>
        </w:rPr>
      </w:pPr>
      <w:ins w:id="253" w:author="Unknown">
        <w:r w:rsidRPr="00AB3204">
          <w:rPr>
            <w:rFonts w:ascii="Arial" w:hAnsi="Arial" w:cs="Arial"/>
            <w:color w:val="000000"/>
            <w:sz w:val="28"/>
            <w:szCs w:val="28"/>
          </w:rPr>
          <w:t>«Семь лет разучивали с нами гаммы</w:t>
        </w:r>
      </w:ins>
    </w:p>
    <w:p w:rsidR="008923F3" w:rsidRPr="00AB3204" w:rsidRDefault="008923F3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ins w:id="254" w:author="Unknown"/>
          <w:rFonts w:ascii="Arial" w:hAnsi="Arial" w:cs="Arial"/>
          <w:color w:val="000000"/>
          <w:sz w:val="28"/>
          <w:szCs w:val="28"/>
        </w:rPr>
      </w:pPr>
      <w:ins w:id="255" w:author="Unknown">
        <w:r w:rsidRPr="00AB3204">
          <w:rPr>
            <w:rFonts w:ascii="Arial" w:hAnsi="Arial" w:cs="Arial"/>
            <w:color w:val="000000"/>
            <w:sz w:val="28"/>
            <w:szCs w:val="28"/>
          </w:rPr>
          <w:t>И к пению любовь нам прививали.</w:t>
        </w:r>
      </w:ins>
    </w:p>
    <w:p w:rsidR="008923F3" w:rsidRPr="00AB3204" w:rsidRDefault="008923F3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ins w:id="256" w:author="Unknown"/>
          <w:rFonts w:ascii="Arial" w:hAnsi="Arial" w:cs="Arial"/>
          <w:color w:val="000000"/>
          <w:sz w:val="28"/>
          <w:szCs w:val="28"/>
        </w:rPr>
      </w:pPr>
      <w:ins w:id="257" w:author="Unknown">
        <w:r w:rsidRPr="00AB3204">
          <w:rPr>
            <w:rFonts w:ascii="Arial" w:hAnsi="Arial" w:cs="Arial"/>
            <w:color w:val="000000"/>
            <w:sz w:val="28"/>
            <w:szCs w:val="28"/>
          </w:rPr>
          <w:t>Готовили из нас Вы вокалистов,</w:t>
        </w:r>
      </w:ins>
    </w:p>
    <w:p w:rsidR="008923F3" w:rsidRPr="00AB3204" w:rsidRDefault="008923F3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ins w:id="258" w:author="Unknown"/>
          <w:rFonts w:ascii="Arial" w:hAnsi="Arial" w:cs="Arial"/>
          <w:color w:val="000000"/>
          <w:sz w:val="28"/>
          <w:szCs w:val="28"/>
        </w:rPr>
      </w:pPr>
      <w:ins w:id="259" w:author="Unknown">
        <w:r w:rsidRPr="00AB3204">
          <w:rPr>
            <w:rFonts w:ascii="Arial" w:hAnsi="Arial" w:cs="Arial"/>
            <w:color w:val="000000"/>
            <w:sz w:val="28"/>
            <w:szCs w:val="28"/>
          </w:rPr>
          <w:t>Но лучше всех Вы пели сами».</w:t>
        </w:r>
      </w:ins>
    </w:p>
    <w:p w:rsidR="0019427F" w:rsidRPr="00AB3204" w:rsidRDefault="0019427F" w:rsidP="0019427F">
      <w:pPr>
        <w:pStyle w:val="a4"/>
        <w:spacing w:before="0" w:beforeAutospacing="0" w:after="0" w:afterAutospacing="0" w:line="285" w:lineRule="atLeast"/>
        <w:jc w:val="both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</w:p>
    <w:p w:rsidR="0019427F" w:rsidRPr="00AB3204" w:rsidRDefault="0019427F" w:rsidP="0019427F">
      <w:pPr>
        <w:pStyle w:val="a4"/>
        <w:spacing w:before="0" w:beforeAutospacing="0" w:after="0" w:afterAutospacing="0" w:line="285" w:lineRule="atLeast"/>
        <w:jc w:val="both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</w:p>
    <w:p w:rsidR="0019427F" w:rsidRPr="00AB3204" w:rsidRDefault="0019427F" w:rsidP="0019427F">
      <w:pPr>
        <w:pStyle w:val="a4"/>
        <w:spacing w:before="0" w:beforeAutospacing="0" w:after="0" w:afterAutospacing="0" w:line="285" w:lineRule="atLeast"/>
        <w:jc w:val="both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</w:p>
    <w:p w:rsidR="0019427F" w:rsidRPr="00AB3204" w:rsidRDefault="0019427F" w:rsidP="0019427F">
      <w:pPr>
        <w:pStyle w:val="a4"/>
        <w:spacing w:before="0" w:beforeAutospacing="0" w:after="0" w:afterAutospacing="0" w:line="285" w:lineRule="atLeast"/>
        <w:jc w:val="both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</w:p>
    <w:p w:rsidR="0019427F" w:rsidRPr="00AB3204" w:rsidRDefault="0019427F" w:rsidP="0019427F">
      <w:pPr>
        <w:pStyle w:val="a4"/>
        <w:spacing w:before="0" w:beforeAutospacing="0" w:after="0" w:afterAutospacing="0" w:line="285" w:lineRule="atLeast"/>
        <w:jc w:val="both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</w:p>
    <w:p w:rsidR="0019427F" w:rsidRPr="00AB3204" w:rsidRDefault="0019427F" w:rsidP="0019427F">
      <w:pPr>
        <w:pStyle w:val="a4"/>
        <w:spacing w:before="0" w:beforeAutospacing="0" w:after="0" w:afterAutospacing="0" w:line="285" w:lineRule="atLeast"/>
        <w:jc w:val="both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</w:p>
    <w:p w:rsidR="008923F3" w:rsidRPr="00AB3204" w:rsidRDefault="0019427F" w:rsidP="0019427F">
      <w:pPr>
        <w:pStyle w:val="a4"/>
        <w:spacing w:before="0" w:beforeAutospacing="0" w:after="0" w:afterAutospacing="0" w:line="285" w:lineRule="atLeast"/>
        <w:jc w:val="both"/>
        <w:rPr>
          <w:ins w:id="260" w:author="Unknown"/>
          <w:rFonts w:ascii="Arial" w:hAnsi="Arial" w:cs="Arial"/>
          <w:color w:val="000000"/>
          <w:sz w:val="28"/>
          <w:szCs w:val="28"/>
        </w:rPr>
      </w:pPr>
      <w:r w:rsidRPr="00AB3204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       </w:t>
      </w:r>
      <w:ins w:id="261" w:author="Unknown">
        <w:r w:rsidR="008923F3" w:rsidRPr="00AB3204">
          <w:rPr>
            <w:rStyle w:val="a5"/>
            <w:rFonts w:ascii="Arial" w:hAnsi="Arial" w:cs="Arial"/>
            <w:color w:val="000000"/>
            <w:sz w:val="28"/>
            <w:szCs w:val="28"/>
            <w:bdr w:val="none" w:sz="0" w:space="0" w:color="auto" w:frame="1"/>
          </w:rPr>
          <w:t>1-й выпускник.</w:t>
        </w:r>
      </w:ins>
    </w:p>
    <w:p w:rsidR="008923F3" w:rsidRPr="00AB3204" w:rsidRDefault="008923F3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ins w:id="262" w:author="Unknown"/>
          <w:rFonts w:ascii="Arial" w:hAnsi="Arial" w:cs="Arial"/>
          <w:color w:val="000000"/>
          <w:sz w:val="28"/>
          <w:szCs w:val="28"/>
        </w:rPr>
      </w:pPr>
      <w:ins w:id="263" w:author="Unknown">
        <w:r w:rsidRPr="00AB3204">
          <w:rPr>
            <w:rFonts w:ascii="Arial" w:hAnsi="Arial" w:cs="Arial"/>
            <w:color w:val="000000"/>
            <w:sz w:val="28"/>
            <w:szCs w:val="28"/>
          </w:rPr>
          <w:t>«Педагоги все прекрасны.</w:t>
        </w:r>
      </w:ins>
    </w:p>
    <w:p w:rsidR="008923F3" w:rsidRPr="00AB3204" w:rsidRDefault="008923F3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ins w:id="264" w:author="Unknown"/>
          <w:rFonts w:ascii="Arial" w:hAnsi="Arial" w:cs="Arial"/>
          <w:color w:val="000000"/>
          <w:sz w:val="28"/>
          <w:szCs w:val="28"/>
        </w:rPr>
      </w:pPr>
      <w:ins w:id="265" w:author="Unknown">
        <w:r w:rsidRPr="00AB3204">
          <w:rPr>
            <w:rFonts w:ascii="Arial" w:hAnsi="Arial" w:cs="Arial"/>
            <w:color w:val="000000"/>
            <w:sz w:val="28"/>
            <w:szCs w:val="28"/>
          </w:rPr>
          <w:t>Каждый чем-то да хорош.</w:t>
        </w:r>
      </w:ins>
    </w:p>
    <w:p w:rsidR="008923F3" w:rsidRPr="00AB3204" w:rsidRDefault="008923F3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ins w:id="266" w:author="Unknown"/>
          <w:rFonts w:ascii="Arial" w:hAnsi="Arial" w:cs="Arial"/>
          <w:color w:val="000000"/>
          <w:sz w:val="28"/>
          <w:szCs w:val="28"/>
        </w:rPr>
      </w:pPr>
      <w:ins w:id="267" w:author="Unknown">
        <w:r w:rsidRPr="00AB3204">
          <w:rPr>
            <w:rFonts w:ascii="Arial" w:hAnsi="Arial" w:cs="Arial"/>
            <w:color w:val="000000"/>
            <w:sz w:val="28"/>
            <w:szCs w:val="28"/>
          </w:rPr>
          <w:t>Только лучше дамы классной —</w:t>
        </w:r>
      </w:ins>
    </w:p>
    <w:p w:rsidR="008923F3" w:rsidRPr="00AB3204" w:rsidRDefault="008923F3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ins w:id="268" w:author="Unknown"/>
          <w:rFonts w:ascii="Arial" w:hAnsi="Arial" w:cs="Arial"/>
          <w:color w:val="000000"/>
          <w:sz w:val="28"/>
          <w:szCs w:val="28"/>
        </w:rPr>
      </w:pPr>
      <w:ins w:id="269" w:author="Unknown">
        <w:r w:rsidRPr="00AB3204">
          <w:rPr>
            <w:rFonts w:ascii="Arial" w:hAnsi="Arial" w:cs="Arial"/>
            <w:color w:val="000000"/>
            <w:sz w:val="28"/>
            <w:szCs w:val="28"/>
          </w:rPr>
          <w:t>Не старайся — не найдешь!»</w:t>
        </w:r>
      </w:ins>
    </w:p>
    <w:p w:rsidR="0019427F" w:rsidRPr="00AB3204" w:rsidRDefault="0019427F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:rsidR="008923F3" w:rsidRPr="00AB3204" w:rsidRDefault="008923F3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ins w:id="270" w:author="Unknown"/>
          <w:rFonts w:ascii="Arial" w:hAnsi="Arial" w:cs="Arial"/>
          <w:color w:val="000000"/>
          <w:sz w:val="28"/>
          <w:szCs w:val="28"/>
        </w:rPr>
      </w:pPr>
      <w:ins w:id="271" w:author="Unknown">
        <w:r w:rsidRPr="00AB3204">
          <w:rPr>
            <w:rStyle w:val="a5"/>
            <w:rFonts w:ascii="Arial" w:hAnsi="Arial" w:cs="Arial"/>
            <w:color w:val="000000"/>
            <w:sz w:val="28"/>
            <w:szCs w:val="28"/>
            <w:bdr w:val="none" w:sz="0" w:space="0" w:color="auto" w:frame="1"/>
          </w:rPr>
          <w:t>2-й выпускник.</w:t>
        </w:r>
        <w:r w:rsidRPr="00AB3204">
          <w:rPr>
            <w:rStyle w:val="apple-converted-space"/>
            <w:rFonts w:ascii="Arial" w:hAnsi="Arial" w:cs="Arial"/>
            <w:color w:val="000000"/>
            <w:sz w:val="28"/>
            <w:szCs w:val="28"/>
          </w:rPr>
          <w:t> </w:t>
        </w:r>
        <w:r w:rsidRPr="00AB3204">
          <w:rPr>
            <w:rFonts w:ascii="Arial" w:hAnsi="Arial" w:cs="Arial"/>
            <w:color w:val="000000"/>
            <w:sz w:val="28"/>
            <w:szCs w:val="28"/>
          </w:rPr>
          <w:t>В номинации «Самая, самая, самая классная мучительница» победил</w:t>
        </w:r>
      </w:ins>
      <w:r w:rsidR="0019427F" w:rsidRPr="00AB3204">
        <w:rPr>
          <w:rFonts w:ascii="Arial" w:hAnsi="Arial" w:cs="Arial"/>
          <w:color w:val="000000"/>
          <w:sz w:val="28"/>
          <w:szCs w:val="28"/>
        </w:rPr>
        <w:t>а</w:t>
      </w:r>
      <w:ins w:id="272" w:author="Unknown">
        <w:r w:rsidRPr="00AB3204">
          <w:rPr>
            <w:rFonts w:ascii="Arial" w:hAnsi="Arial" w:cs="Arial"/>
            <w:color w:val="000000"/>
            <w:sz w:val="28"/>
            <w:szCs w:val="28"/>
          </w:rPr>
          <w:t xml:space="preserve"> классный</w:t>
        </w:r>
      </w:ins>
      <w:r w:rsidR="0019427F" w:rsidRPr="00AB3204">
        <w:rPr>
          <w:rFonts w:ascii="Arial" w:hAnsi="Arial" w:cs="Arial"/>
          <w:color w:val="000000"/>
          <w:sz w:val="28"/>
          <w:szCs w:val="28"/>
        </w:rPr>
        <w:t xml:space="preserve"> </w:t>
      </w:r>
      <w:ins w:id="273" w:author="Unknown">
        <w:r w:rsidRPr="00AB3204">
          <w:rPr>
            <w:rFonts w:ascii="Arial" w:hAnsi="Arial" w:cs="Arial"/>
            <w:color w:val="000000"/>
            <w:sz w:val="28"/>
            <w:szCs w:val="28"/>
          </w:rPr>
          <w:t xml:space="preserve"> руководитель_______</w:t>
        </w:r>
        <w:proofErr w:type="gramStart"/>
        <w:r w:rsidRPr="00AB3204">
          <w:rPr>
            <w:rFonts w:ascii="Arial" w:hAnsi="Arial" w:cs="Arial"/>
            <w:color w:val="000000"/>
            <w:sz w:val="28"/>
            <w:szCs w:val="28"/>
          </w:rPr>
          <w:t xml:space="preserve"> .</w:t>
        </w:r>
        <w:proofErr w:type="gramEnd"/>
      </w:ins>
    </w:p>
    <w:p w:rsidR="008923F3" w:rsidRPr="00AB3204" w:rsidRDefault="008923F3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ins w:id="274" w:author="Unknown"/>
          <w:rFonts w:ascii="Arial" w:hAnsi="Arial" w:cs="Arial"/>
          <w:color w:val="000000"/>
          <w:sz w:val="28"/>
          <w:szCs w:val="28"/>
        </w:rPr>
      </w:pPr>
      <w:ins w:id="275" w:author="Unknown">
        <w:r w:rsidRPr="00AB3204">
          <w:rPr>
            <w:rFonts w:ascii="Arial" w:hAnsi="Arial" w:cs="Arial"/>
            <w:color w:val="000000"/>
            <w:sz w:val="28"/>
            <w:szCs w:val="28"/>
          </w:rPr>
          <w:t>Для поздравления на сцену приглашаетс</w:t>
        </w:r>
        <w:proofErr w:type="gramStart"/>
        <w:r w:rsidRPr="00AB3204">
          <w:rPr>
            <w:rFonts w:ascii="Arial" w:hAnsi="Arial" w:cs="Arial"/>
            <w:color w:val="000000"/>
            <w:sz w:val="28"/>
            <w:szCs w:val="28"/>
          </w:rPr>
          <w:t>я(</w:t>
        </w:r>
        <w:proofErr w:type="spellStart"/>
        <w:proofErr w:type="gramEnd"/>
        <w:r w:rsidRPr="00AB3204">
          <w:rPr>
            <w:rFonts w:ascii="Arial" w:hAnsi="Arial" w:cs="Arial"/>
            <w:color w:val="000000"/>
            <w:sz w:val="28"/>
            <w:szCs w:val="28"/>
          </w:rPr>
          <w:t>ются</w:t>
        </w:r>
        <w:proofErr w:type="spellEnd"/>
        <w:r w:rsidRPr="00AB3204">
          <w:rPr>
            <w:rFonts w:ascii="Arial" w:hAnsi="Arial" w:cs="Arial"/>
            <w:color w:val="000000"/>
            <w:sz w:val="28"/>
            <w:szCs w:val="28"/>
          </w:rPr>
          <w:t>) выпускники) ________.</w:t>
        </w:r>
      </w:ins>
    </w:p>
    <w:p w:rsidR="0019427F" w:rsidRPr="00AB3204" w:rsidRDefault="0019427F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8923F3" w:rsidRPr="00AB3204" w:rsidRDefault="008923F3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ins w:id="276" w:author="Unknown"/>
          <w:rFonts w:ascii="Arial" w:hAnsi="Arial" w:cs="Arial"/>
          <w:color w:val="000000"/>
          <w:sz w:val="28"/>
          <w:szCs w:val="28"/>
        </w:rPr>
      </w:pPr>
      <w:ins w:id="277" w:author="Unknown">
        <w:r w:rsidRPr="00AB3204">
          <w:rPr>
            <w:rFonts w:ascii="Arial" w:hAnsi="Arial" w:cs="Arial"/>
            <w:color w:val="000000"/>
            <w:sz w:val="28"/>
            <w:szCs w:val="28"/>
          </w:rPr>
          <w:t>Поздравление:</w:t>
        </w:r>
      </w:ins>
    </w:p>
    <w:p w:rsidR="008923F3" w:rsidRPr="00AB3204" w:rsidRDefault="008923F3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ins w:id="278" w:author="Unknown"/>
          <w:rFonts w:ascii="Arial" w:hAnsi="Arial" w:cs="Arial"/>
          <w:color w:val="000000"/>
          <w:sz w:val="28"/>
          <w:szCs w:val="28"/>
        </w:rPr>
      </w:pPr>
      <w:ins w:id="279" w:author="Unknown">
        <w:r w:rsidRPr="00AB3204">
          <w:rPr>
            <w:rFonts w:ascii="Arial" w:hAnsi="Arial" w:cs="Arial"/>
            <w:color w:val="000000"/>
            <w:sz w:val="28"/>
            <w:szCs w:val="28"/>
          </w:rPr>
          <w:t>«Вы много лет нас классно мучили</w:t>
        </w:r>
      </w:ins>
    </w:p>
    <w:p w:rsidR="008923F3" w:rsidRPr="00AB3204" w:rsidRDefault="008923F3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ins w:id="280" w:author="Unknown"/>
          <w:rFonts w:ascii="Arial" w:hAnsi="Arial" w:cs="Arial"/>
          <w:color w:val="000000"/>
          <w:sz w:val="28"/>
          <w:szCs w:val="28"/>
        </w:rPr>
      </w:pPr>
      <w:ins w:id="281" w:author="Unknown">
        <w:r w:rsidRPr="00AB3204">
          <w:rPr>
            <w:rFonts w:ascii="Arial" w:hAnsi="Arial" w:cs="Arial"/>
            <w:color w:val="000000"/>
            <w:sz w:val="28"/>
            <w:szCs w:val="28"/>
          </w:rPr>
          <w:t>И много лет покоя не давали,</w:t>
        </w:r>
      </w:ins>
    </w:p>
    <w:p w:rsidR="008923F3" w:rsidRPr="00AB3204" w:rsidRDefault="008923F3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ins w:id="282" w:author="Unknown"/>
          <w:rFonts w:ascii="Arial" w:hAnsi="Arial" w:cs="Arial"/>
          <w:color w:val="000000"/>
          <w:sz w:val="28"/>
          <w:szCs w:val="28"/>
        </w:rPr>
      </w:pPr>
      <w:ins w:id="283" w:author="Unknown">
        <w:r w:rsidRPr="00AB3204">
          <w:rPr>
            <w:rFonts w:ascii="Arial" w:hAnsi="Arial" w:cs="Arial"/>
            <w:color w:val="000000"/>
            <w:sz w:val="28"/>
            <w:szCs w:val="28"/>
          </w:rPr>
          <w:t>Хотя для нас вы были лучшими,</w:t>
        </w:r>
      </w:ins>
    </w:p>
    <w:p w:rsidR="008923F3" w:rsidRPr="00AB3204" w:rsidRDefault="008923F3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ins w:id="284" w:author="Unknown"/>
          <w:rFonts w:ascii="Arial" w:hAnsi="Arial" w:cs="Arial"/>
          <w:color w:val="000000"/>
          <w:sz w:val="28"/>
          <w:szCs w:val="28"/>
        </w:rPr>
      </w:pPr>
      <w:ins w:id="285" w:author="Unknown">
        <w:r w:rsidRPr="00AB3204">
          <w:rPr>
            <w:rFonts w:ascii="Arial" w:hAnsi="Arial" w:cs="Arial"/>
            <w:color w:val="000000"/>
            <w:sz w:val="28"/>
            <w:szCs w:val="28"/>
          </w:rPr>
          <w:t>Свобода, наконец, настала!»</w:t>
        </w:r>
      </w:ins>
    </w:p>
    <w:p w:rsidR="00BE697F" w:rsidRPr="00AB3204" w:rsidRDefault="009F2E44" w:rsidP="00BE697F">
      <w:pPr>
        <w:pStyle w:val="a4"/>
        <w:spacing w:before="0" w:beforeAutospacing="0" w:after="0" w:afterAutospacing="0" w:line="285" w:lineRule="atLeast"/>
        <w:ind w:firstLine="450"/>
        <w:rPr>
          <w:rFonts w:ascii="Arial" w:hAnsi="Arial" w:cs="Arial"/>
          <w:color w:val="646464"/>
          <w:sz w:val="28"/>
          <w:szCs w:val="28"/>
        </w:rPr>
      </w:pPr>
      <w:r w:rsidRPr="00AB3204">
        <w:rPr>
          <w:rFonts w:ascii="Arial" w:hAnsi="Arial" w:cs="Arial"/>
          <w:i/>
          <w:iCs/>
          <w:color w:val="646464"/>
          <w:sz w:val="28"/>
          <w:szCs w:val="28"/>
          <w:shd w:val="clear" w:color="auto" w:fill="FFFFFF"/>
        </w:rPr>
        <w:t>Исполняется песня классному руководителю на мелодию песни «Моя любимая».</w:t>
      </w:r>
      <w:r w:rsidRPr="00AB3204">
        <w:rPr>
          <w:rFonts w:ascii="Arial" w:hAnsi="Arial" w:cs="Arial"/>
          <w:color w:val="646464"/>
          <w:sz w:val="28"/>
          <w:szCs w:val="28"/>
        </w:rPr>
        <w:br/>
      </w:r>
      <w:r w:rsidRPr="00AB3204">
        <w:rPr>
          <w:rFonts w:ascii="Arial" w:hAnsi="Arial" w:cs="Arial"/>
          <w:color w:val="646464"/>
          <w:sz w:val="28"/>
          <w:szCs w:val="28"/>
        </w:rPr>
        <w:br/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t>Сражался долго в школе класс</w:t>
      </w:r>
      <w:proofErr w:type="gramStart"/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t> </w:t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br/>
        <w:t>З</w:t>
      </w:r>
      <w:proofErr w:type="gramEnd"/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t>а знания в боях. </w:t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br/>
        <w:t>И в бой вела к победам нас </w:t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br/>
        <w:t>Моя любимая!</w:t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br/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br/>
        <w:t>У нас тут каждый говорит: </w:t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br/>
        <w:t>«Мой класс - одна семья!»</w:t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br/>
        <w:t>Успешно им руководит </w:t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br/>
        <w:t>Моя любимая!</w:t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br/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br/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lastRenderedPageBreak/>
        <w:t>Чтоб наши все мечты сбылись, </w:t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br/>
        <w:t>Мы скажем, не тая, </w:t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br/>
        <w:t xml:space="preserve">Нам на </w:t>
      </w:r>
      <w:proofErr w:type="spellStart"/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t>прощ</w:t>
      </w:r>
      <w:r w:rsidR="00BE697F"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t>а</w:t>
      </w:r>
      <w:proofErr w:type="spellEnd"/>
      <w:r w:rsidR="00BE697F"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t>-а-</w:t>
      </w:r>
      <w:proofErr w:type="spellStart"/>
      <w:r w:rsidR="00BE697F"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t>нье</w:t>
      </w:r>
      <w:proofErr w:type="spellEnd"/>
      <w:r w:rsidR="00BE697F"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улыбнись, </w:t>
      </w:r>
      <w:r w:rsidR="00BE697F"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br/>
        <w:t>Моя любимая!</w:t>
      </w:r>
    </w:p>
    <w:p w:rsidR="00BE697F" w:rsidRPr="00AB3204" w:rsidRDefault="00BE697F" w:rsidP="009F2E44">
      <w:pPr>
        <w:pStyle w:val="a4"/>
        <w:spacing w:before="0" w:beforeAutospacing="0" w:after="0" w:afterAutospacing="0" w:line="285" w:lineRule="atLeast"/>
        <w:ind w:firstLine="450"/>
        <w:rPr>
          <w:rFonts w:ascii="Arial" w:hAnsi="Arial" w:cs="Arial"/>
          <w:color w:val="646464"/>
          <w:sz w:val="28"/>
          <w:szCs w:val="28"/>
        </w:rPr>
      </w:pPr>
    </w:p>
    <w:p w:rsidR="008923F3" w:rsidRPr="00AB3204" w:rsidRDefault="008923F3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ins w:id="286" w:author="Unknown">
        <w:r w:rsidRPr="00AB3204">
          <w:rPr>
            <w:rStyle w:val="a5"/>
            <w:rFonts w:ascii="Arial" w:hAnsi="Arial" w:cs="Arial"/>
            <w:color w:val="000000"/>
            <w:sz w:val="28"/>
            <w:szCs w:val="28"/>
            <w:bdr w:val="none" w:sz="0" w:space="0" w:color="auto" w:frame="1"/>
          </w:rPr>
          <w:t>1-й ведущий.</w:t>
        </w:r>
        <w:r w:rsidRPr="00AB3204">
          <w:rPr>
            <w:rStyle w:val="apple-converted-space"/>
            <w:rFonts w:ascii="Arial" w:hAnsi="Arial" w:cs="Arial"/>
            <w:color w:val="000000"/>
            <w:sz w:val="28"/>
            <w:szCs w:val="28"/>
          </w:rPr>
          <w:t> </w:t>
        </w:r>
        <w:r w:rsidRPr="00AB3204">
          <w:rPr>
            <w:rFonts w:ascii="Arial" w:hAnsi="Arial" w:cs="Arial"/>
            <w:color w:val="000000"/>
            <w:sz w:val="28"/>
            <w:szCs w:val="28"/>
          </w:rPr>
          <w:t>Мы, выпускники 201</w:t>
        </w:r>
      </w:ins>
      <w:r w:rsidR="0019427F" w:rsidRPr="00AB3204">
        <w:rPr>
          <w:rFonts w:ascii="Arial" w:hAnsi="Arial" w:cs="Arial"/>
          <w:color w:val="000000"/>
          <w:sz w:val="28"/>
          <w:szCs w:val="28"/>
        </w:rPr>
        <w:t>2</w:t>
      </w:r>
      <w:ins w:id="287" w:author="Unknown">
        <w:r w:rsidRPr="00AB3204">
          <w:rPr>
            <w:rFonts w:ascii="Arial" w:hAnsi="Arial" w:cs="Arial"/>
            <w:color w:val="000000"/>
            <w:sz w:val="28"/>
            <w:szCs w:val="28"/>
          </w:rPr>
          <w:t>_ года хотим принести «Клятву верности родной школе».</w:t>
        </w:r>
      </w:ins>
    </w:p>
    <w:p w:rsidR="0019427F" w:rsidRPr="00AB3204" w:rsidRDefault="0019427F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ins w:id="288" w:author="Unknown"/>
          <w:rFonts w:ascii="Arial" w:hAnsi="Arial" w:cs="Arial"/>
          <w:color w:val="000000"/>
          <w:sz w:val="28"/>
          <w:szCs w:val="28"/>
        </w:rPr>
      </w:pPr>
    </w:p>
    <w:p w:rsidR="008923F3" w:rsidRPr="00AB3204" w:rsidRDefault="008923F3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ins w:id="289" w:author="Unknown"/>
          <w:rFonts w:ascii="Arial" w:hAnsi="Arial" w:cs="Arial"/>
          <w:color w:val="000000"/>
          <w:sz w:val="28"/>
          <w:szCs w:val="28"/>
        </w:rPr>
      </w:pPr>
      <w:ins w:id="290" w:author="Unknown">
        <w:r w:rsidRPr="00AB3204">
          <w:rPr>
            <w:rStyle w:val="a5"/>
            <w:rFonts w:ascii="Arial" w:hAnsi="Arial" w:cs="Arial"/>
            <w:color w:val="000000"/>
            <w:sz w:val="28"/>
            <w:szCs w:val="28"/>
            <w:bdr w:val="none" w:sz="0" w:space="0" w:color="auto" w:frame="1"/>
          </w:rPr>
          <w:t>Выпускник.</w:t>
        </w:r>
        <w:r w:rsidRPr="00AB3204">
          <w:rPr>
            <w:rStyle w:val="apple-converted-space"/>
            <w:rFonts w:ascii="Arial" w:hAnsi="Arial" w:cs="Arial"/>
            <w:color w:val="000000"/>
            <w:sz w:val="28"/>
            <w:szCs w:val="28"/>
          </w:rPr>
          <w:t> </w:t>
        </w:r>
        <w:r w:rsidRPr="00AB3204">
          <w:rPr>
            <w:rFonts w:ascii="Arial" w:hAnsi="Arial" w:cs="Arial"/>
            <w:color w:val="000000"/>
            <w:sz w:val="28"/>
            <w:szCs w:val="28"/>
          </w:rPr>
          <w:t xml:space="preserve">«Мы, выпускники </w:t>
        </w:r>
      </w:ins>
      <w:proofErr w:type="spellStart"/>
      <w:r w:rsidR="0019427F" w:rsidRPr="00AB3204">
        <w:rPr>
          <w:rFonts w:ascii="Arial" w:hAnsi="Arial" w:cs="Arial"/>
          <w:color w:val="000000"/>
          <w:sz w:val="28"/>
          <w:szCs w:val="28"/>
        </w:rPr>
        <w:t>Быстрянской</w:t>
      </w:r>
      <w:proofErr w:type="spellEnd"/>
      <w:r w:rsidR="0019427F" w:rsidRPr="00AB3204">
        <w:rPr>
          <w:rFonts w:ascii="Arial" w:hAnsi="Arial" w:cs="Arial"/>
          <w:color w:val="000000"/>
          <w:sz w:val="28"/>
          <w:szCs w:val="28"/>
        </w:rPr>
        <w:t xml:space="preserve"> </w:t>
      </w:r>
      <w:ins w:id="291" w:author="Unknown">
        <w:r w:rsidRPr="00AB3204">
          <w:rPr>
            <w:rFonts w:ascii="Arial" w:hAnsi="Arial" w:cs="Arial"/>
            <w:color w:val="000000"/>
            <w:sz w:val="28"/>
            <w:szCs w:val="28"/>
          </w:rPr>
          <w:t>школы 201</w:t>
        </w:r>
      </w:ins>
      <w:r w:rsidR="004C6586" w:rsidRPr="00AB3204">
        <w:rPr>
          <w:rFonts w:ascii="Arial" w:hAnsi="Arial" w:cs="Arial"/>
          <w:color w:val="000000"/>
          <w:sz w:val="28"/>
          <w:szCs w:val="28"/>
        </w:rPr>
        <w:t>2</w:t>
      </w:r>
      <w:ins w:id="292" w:author="Unknown">
        <w:r w:rsidRPr="00AB3204">
          <w:rPr>
            <w:rFonts w:ascii="Arial" w:hAnsi="Arial" w:cs="Arial"/>
            <w:color w:val="000000"/>
            <w:sz w:val="28"/>
            <w:szCs w:val="28"/>
          </w:rPr>
          <w:t>года, торжественно клянемся: быть верными родной школе, не забывать своих учителей и одноклассников, служить верой и правдой своей Родине, добиться успеха в жизни, чтобы родная школа могла нами гордиться».</w:t>
        </w:r>
      </w:ins>
    </w:p>
    <w:p w:rsidR="008923F3" w:rsidRPr="00AB3204" w:rsidRDefault="008923F3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ins w:id="293" w:author="Unknown"/>
          <w:rFonts w:ascii="Arial" w:hAnsi="Arial" w:cs="Arial"/>
          <w:color w:val="000000"/>
          <w:sz w:val="28"/>
          <w:szCs w:val="28"/>
        </w:rPr>
      </w:pPr>
      <w:ins w:id="294" w:author="Unknown">
        <w:r w:rsidRPr="00AB3204">
          <w:rPr>
            <w:rStyle w:val="a5"/>
            <w:rFonts w:ascii="Arial" w:hAnsi="Arial" w:cs="Arial"/>
            <w:color w:val="000000"/>
            <w:sz w:val="28"/>
            <w:szCs w:val="28"/>
            <w:bdr w:val="none" w:sz="0" w:space="0" w:color="auto" w:frame="1"/>
          </w:rPr>
          <w:t>Все.</w:t>
        </w:r>
        <w:r w:rsidRPr="00AB3204">
          <w:rPr>
            <w:rStyle w:val="apple-converted-space"/>
            <w:rFonts w:ascii="Arial" w:hAnsi="Arial" w:cs="Arial"/>
            <w:color w:val="000000"/>
            <w:sz w:val="28"/>
            <w:szCs w:val="28"/>
          </w:rPr>
          <w:t> </w:t>
        </w:r>
        <w:r w:rsidRPr="00AB3204">
          <w:rPr>
            <w:rFonts w:ascii="Arial" w:hAnsi="Arial" w:cs="Arial"/>
            <w:color w:val="000000"/>
            <w:sz w:val="28"/>
            <w:szCs w:val="28"/>
          </w:rPr>
          <w:t>Клянемся! Клянемся! Клянемся!</w:t>
        </w:r>
      </w:ins>
    </w:p>
    <w:p w:rsidR="008923F3" w:rsidRPr="00AB3204" w:rsidRDefault="008923F3" w:rsidP="004C6586">
      <w:pPr>
        <w:pStyle w:val="a4"/>
        <w:spacing w:before="0" w:beforeAutospacing="0" w:after="0" w:afterAutospacing="0" w:line="285" w:lineRule="atLeast"/>
        <w:jc w:val="both"/>
        <w:rPr>
          <w:ins w:id="295" w:author="Unknown"/>
          <w:rFonts w:ascii="Arial" w:hAnsi="Arial" w:cs="Arial"/>
          <w:color w:val="000000"/>
          <w:sz w:val="28"/>
          <w:szCs w:val="28"/>
        </w:rPr>
      </w:pPr>
    </w:p>
    <w:p w:rsidR="008923F3" w:rsidRPr="00AB3204" w:rsidRDefault="008923F3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ins w:id="296" w:author="Unknown"/>
          <w:rFonts w:ascii="Arial" w:hAnsi="Arial" w:cs="Arial"/>
          <w:color w:val="000000"/>
          <w:sz w:val="28"/>
          <w:szCs w:val="28"/>
        </w:rPr>
      </w:pPr>
      <w:ins w:id="297" w:author="Unknown">
        <w:r w:rsidRPr="00AB3204">
          <w:rPr>
            <w:rStyle w:val="a5"/>
            <w:rFonts w:ascii="Arial" w:hAnsi="Arial" w:cs="Arial"/>
            <w:color w:val="000000"/>
            <w:sz w:val="28"/>
            <w:szCs w:val="28"/>
            <w:bdr w:val="none" w:sz="0" w:space="0" w:color="auto" w:frame="1"/>
          </w:rPr>
          <w:t>1-й ведущий</w:t>
        </w:r>
        <w:r w:rsidRPr="00AB3204">
          <w:rPr>
            <w:rFonts w:ascii="Arial" w:hAnsi="Arial" w:cs="Arial"/>
            <w:color w:val="000000"/>
            <w:sz w:val="28"/>
            <w:szCs w:val="28"/>
          </w:rPr>
          <w:t>. А сейчас слово для поздравления предоставляется учителям и родителям.</w:t>
        </w:r>
      </w:ins>
    </w:p>
    <w:p w:rsidR="008923F3" w:rsidRPr="00AB3204" w:rsidRDefault="008923F3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ins w:id="298" w:author="Unknown">
        <w:r w:rsidRPr="00AB3204">
          <w:rPr>
            <w:rStyle w:val="a5"/>
            <w:rFonts w:ascii="Arial" w:hAnsi="Arial" w:cs="Arial"/>
            <w:color w:val="000000"/>
            <w:sz w:val="28"/>
            <w:szCs w:val="28"/>
            <w:bdr w:val="none" w:sz="0" w:space="0" w:color="auto" w:frame="1"/>
          </w:rPr>
          <w:t>2-й ведущий</w:t>
        </w:r>
        <w:r w:rsidRPr="00AB3204">
          <w:rPr>
            <w:rFonts w:ascii="Arial" w:hAnsi="Arial" w:cs="Arial"/>
            <w:color w:val="000000"/>
            <w:sz w:val="28"/>
            <w:szCs w:val="28"/>
          </w:rPr>
          <w:t>. Слово предоставляется</w:t>
        </w:r>
      </w:ins>
      <w:r w:rsidR="004C6586" w:rsidRPr="00AB3204">
        <w:rPr>
          <w:rFonts w:ascii="Arial" w:hAnsi="Arial" w:cs="Arial"/>
          <w:color w:val="000000"/>
          <w:sz w:val="28"/>
          <w:szCs w:val="28"/>
        </w:rPr>
        <w:t xml:space="preserve"> классному руководителю</w:t>
      </w:r>
    </w:p>
    <w:p w:rsidR="004C6586" w:rsidRPr="00AB3204" w:rsidRDefault="004C6586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ins w:id="299" w:author="Unknown"/>
          <w:rFonts w:ascii="Arial" w:hAnsi="Arial" w:cs="Arial"/>
          <w:color w:val="000000"/>
          <w:sz w:val="28"/>
          <w:szCs w:val="28"/>
        </w:rPr>
      </w:pPr>
    </w:p>
    <w:p w:rsidR="008923F3" w:rsidRPr="00AB3204" w:rsidRDefault="008923F3" w:rsidP="008923F3">
      <w:pPr>
        <w:pStyle w:val="a4"/>
        <w:spacing w:before="0" w:beforeAutospacing="0" w:after="0" w:afterAutospacing="0" w:line="285" w:lineRule="atLeast"/>
        <w:ind w:firstLine="450"/>
        <w:jc w:val="both"/>
        <w:rPr>
          <w:ins w:id="300" w:author="Unknown"/>
          <w:rFonts w:ascii="Arial" w:hAnsi="Arial" w:cs="Arial"/>
          <w:color w:val="000000"/>
          <w:sz w:val="28"/>
          <w:szCs w:val="28"/>
        </w:rPr>
      </w:pPr>
      <w:ins w:id="301" w:author="Unknown">
        <w:r w:rsidRPr="00AB3204">
          <w:rPr>
            <w:rStyle w:val="a5"/>
            <w:rFonts w:ascii="Arial" w:hAnsi="Arial" w:cs="Arial"/>
            <w:color w:val="000000"/>
            <w:sz w:val="28"/>
            <w:szCs w:val="28"/>
            <w:bdr w:val="none" w:sz="0" w:space="0" w:color="auto" w:frame="1"/>
          </w:rPr>
          <w:t>Выступление классного руководителя.</w:t>
        </w:r>
        <w:r w:rsidRPr="00AB3204">
          <w:rPr>
            <w:rStyle w:val="apple-converted-space"/>
            <w:rFonts w:ascii="Arial" w:hAnsi="Arial" w:cs="Arial"/>
            <w:color w:val="000000"/>
            <w:sz w:val="28"/>
            <w:szCs w:val="28"/>
          </w:rPr>
          <w:t> </w:t>
        </w:r>
        <w:r w:rsidRPr="00AB3204">
          <w:rPr>
            <w:rFonts w:ascii="Arial" w:hAnsi="Arial" w:cs="Arial"/>
            <w:color w:val="000000"/>
            <w:sz w:val="28"/>
            <w:szCs w:val="28"/>
          </w:rPr>
          <w:t xml:space="preserve">Дорогие мои дети! От всей души поздравляю вас с первой победой в вашей жизни — окончанием школы. Желаю вам счастья, радости, любви, исполнения всех ваших желаний и планов. Я буду скучать без вас и на прощанье хочу вам выразить свои чувства </w:t>
        </w:r>
      </w:ins>
      <w:r w:rsidR="004C6586" w:rsidRPr="00AB3204">
        <w:rPr>
          <w:rFonts w:ascii="Arial" w:hAnsi="Arial" w:cs="Arial"/>
          <w:color w:val="000000"/>
          <w:sz w:val="28"/>
          <w:szCs w:val="28"/>
        </w:rPr>
        <w:t>небольшими четверостишиями</w:t>
      </w:r>
      <w:ins w:id="302" w:author="Unknown">
        <w:r w:rsidRPr="00AB3204">
          <w:rPr>
            <w:rFonts w:ascii="Arial" w:hAnsi="Arial" w:cs="Arial"/>
            <w:color w:val="000000"/>
            <w:sz w:val="28"/>
            <w:szCs w:val="28"/>
          </w:rPr>
          <w:t>.</w:t>
        </w:r>
      </w:ins>
    </w:p>
    <w:p w:rsidR="004C6586" w:rsidRPr="00AB3204" w:rsidRDefault="004C6586" w:rsidP="008923F3">
      <w:pPr>
        <w:shd w:val="clear" w:color="auto" w:fill="FFFFFF"/>
        <w:spacing w:after="0" w:line="390" w:lineRule="atLeast"/>
        <w:outlineLvl w:val="0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Я</w:t>
      </w: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назвала </w:t>
      </w: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это </w:t>
      </w: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«Не смейте забывать учеников!»</w:t>
      </w:r>
    </w:p>
    <w:p w:rsidR="004C6586" w:rsidRPr="00AB3204" w:rsidRDefault="004C6586" w:rsidP="008923F3">
      <w:pPr>
        <w:shd w:val="clear" w:color="auto" w:fill="FFFFFF"/>
        <w:spacing w:after="0" w:line="390" w:lineRule="atLeast"/>
        <w:outlineLvl w:val="0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>Не смейте забывать учеников!</w:t>
      </w: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>Хоть не поэт я, не пиит,</w:t>
      </w: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>Но и меня вот муза посетила.</w:t>
      </w: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>И сев за стол, за три часа</w:t>
      </w: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>Своим ученикам я оду сочинила.</w:t>
      </w: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>Жил-был на свете класс большой.</w:t>
      </w: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>За ним присматривала мама,</w:t>
      </w: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>Но как сказали б в старину:</w:t>
      </w: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>«Жандарм - классная дама».</w:t>
      </w: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</w:r>
    </w:p>
    <w:p w:rsidR="004C6586" w:rsidRPr="00AB3204" w:rsidRDefault="004C6586" w:rsidP="008923F3">
      <w:pPr>
        <w:shd w:val="clear" w:color="auto" w:fill="FFFFFF"/>
        <w:spacing w:after="0" w:line="390" w:lineRule="atLeast"/>
        <w:outlineLvl w:val="0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Пять</w:t>
      </w: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лет смотрела за детьми,</w:t>
      </w: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</w: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Пят</w:t>
      </w: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ь лет от них чумела,</w:t>
      </w: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>Воспитывала день-деньской</w:t>
      </w:r>
      <w:proofErr w:type="gramStart"/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правлялась, как умела.</w:t>
      </w: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>Но год за годом пролетел,</w:t>
      </w: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</w: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lastRenderedPageBreak/>
        <w:t>Мои детишки превратились</w:t>
      </w:r>
      <w:proofErr w:type="gramStart"/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з серых уток в белых лебедей</w:t>
      </w: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>И улететь из-под крыла решились.</w:t>
      </w: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>Хотя утят по осени считают,</w:t>
      </w: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>Но школа их на волю летом отпускает.</w:t>
      </w: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 xml:space="preserve">От «А» их перечислю </w:t>
      </w: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и до «Я»</w:t>
      </w: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>Такая уж профессия моя.</w:t>
      </w:r>
    </w:p>
    <w:p w:rsidR="004C6586" w:rsidRPr="00AB3204" w:rsidRDefault="004C6586" w:rsidP="008923F3">
      <w:pPr>
        <w:shd w:val="clear" w:color="auto" w:fill="FFFFFF"/>
        <w:spacing w:after="0" w:line="390" w:lineRule="atLeast"/>
        <w:outlineLvl w:val="0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</w: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Касьянов Костя</w:t>
      </w: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- топ-модель!</w:t>
      </w: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 xml:space="preserve">Красив собой и хорошо </w:t>
      </w:r>
      <w:proofErr w:type="gramStart"/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воспитан</w:t>
      </w:r>
      <w:proofErr w:type="gramEnd"/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.</w:t>
      </w: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>Не сомневаюсь в том, что не одно</w:t>
      </w: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>Им будет сердце девичье разбито.</w:t>
      </w:r>
    </w:p>
    <w:p w:rsidR="004C6586" w:rsidRPr="00AB3204" w:rsidRDefault="004C6586" w:rsidP="008923F3">
      <w:pPr>
        <w:shd w:val="clear" w:color="auto" w:fill="FFFFFF"/>
        <w:spacing w:after="0" w:line="390" w:lineRule="atLeast"/>
        <w:outlineLvl w:val="0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</w: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Винников </w:t>
      </w: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- наш озорник и балагур.</w:t>
      </w: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</w: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Владимир</w:t>
      </w: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превратил учебу в развлеченье.</w:t>
      </w: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>Учителей он до инфаркта всех довел</w:t>
      </w:r>
      <w:proofErr w:type="gramStart"/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получил от этого большое наслажденье.</w:t>
      </w:r>
    </w:p>
    <w:p w:rsidR="004C6586" w:rsidRPr="00AB3204" w:rsidRDefault="004C6586" w:rsidP="008923F3">
      <w:pPr>
        <w:shd w:val="clear" w:color="auto" w:fill="FFFFFF"/>
        <w:spacing w:after="0" w:line="390" w:lineRule="atLeast"/>
        <w:outlineLvl w:val="0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</w:r>
      <w:proofErr w:type="spellStart"/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Серенок</w:t>
      </w:r>
      <w:proofErr w:type="spellEnd"/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Женя</w:t>
      </w: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- добрая душа,</w:t>
      </w: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>С очаровательной улыбкой.</w:t>
      </w: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>И хоть совсем недавно к нам пришла,</w:t>
      </w: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>В своей стихии оказалась «золотая рыбка».</w:t>
      </w:r>
    </w:p>
    <w:p w:rsidR="004C6586" w:rsidRPr="00AB3204" w:rsidRDefault="004C6586" w:rsidP="008923F3">
      <w:pPr>
        <w:shd w:val="clear" w:color="auto" w:fill="FFFFFF"/>
        <w:spacing w:after="0" w:line="390" w:lineRule="atLeast"/>
        <w:outlineLvl w:val="0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</w: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Ершов Евгений</w:t>
      </w: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- весельчак и хохотун.</w:t>
      </w: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>В учёбе это явная помеха.</w:t>
      </w: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>Вот если б не смеялся много лет,</w:t>
      </w: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>Добился бы он большего успеха.</w:t>
      </w:r>
    </w:p>
    <w:p w:rsidR="004C6586" w:rsidRPr="00AB3204" w:rsidRDefault="004C6586" w:rsidP="008923F3">
      <w:pPr>
        <w:shd w:val="clear" w:color="auto" w:fill="FFFFFF"/>
        <w:spacing w:after="0" w:line="390" w:lineRule="atLeast"/>
        <w:outlineLvl w:val="0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</w:r>
      <w:proofErr w:type="spellStart"/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Коханов</w:t>
      </w:r>
      <w:proofErr w:type="spellEnd"/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Паша</w:t>
      </w: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- известный </w:t>
      </w:r>
      <w:proofErr w:type="spellStart"/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пофигист</w:t>
      </w:r>
      <w:proofErr w:type="spellEnd"/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.</w:t>
      </w: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>В учёбе рвения не проявлял.</w:t>
      </w: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>Зато подрос он в школе, повзрослел</w:t>
      </w:r>
      <w:proofErr w:type="gramStart"/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юношей красивым стал.</w:t>
      </w: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 xml:space="preserve">У </w:t>
      </w: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Герба Андрюши</w:t>
      </w:r>
      <w:proofErr w:type="gramStart"/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сегда закрыты уши.</w:t>
      </w: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>Вопрос у нас всех:</w:t>
      </w: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>«Быть может, он в наушниках родился?»</w:t>
      </w:r>
    </w:p>
    <w:p w:rsidR="004C6586" w:rsidRPr="00AB3204" w:rsidRDefault="004C6586" w:rsidP="008923F3">
      <w:pPr>
        <w:shd w:val="clear" w:color="auto" w:fill="FFFFFF"/>
        <w:spacing w:after="0" w:line="390" w:lineRule="atLeast"/>
        <w:outlineLvl w:val="0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</w:p>
    <w:p w:rsidR="004C6586" w:rsidRPr="00AB3204" w:rsidRDefault="004C6586" w:rsidP="008923F3">
      <w:pPr>
        <w:shd w:val="clear" w:color="auto" w:fill="FFFFFF"/>
        <w:spacing w:after="0" w:line="390" w:lineRule="atLeast"/>
        <w:outlineLvl w:val="0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lastRenderedPageBreak/>
        <w:t xml:space="preserve">Сергей </w:t>
      </w:r>
      <w:proofErr w:type="spellStart"/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Котло</w:t>
      </w:r>
      <w:proofErr w:type="spellEnd"/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к нам в </w:t>
      </w: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8</w:t>
      </w: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пришёл</w:t>
      </w:r>
      <w:proofErr w:type="gramStart"/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сразу в коллектив вписался.</w:t>
      </w: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>И хоть учёбой не блистал,</w:t>
      </w: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>Но аттестат ему достался.</w:t>
      </w:r>
    </w:p>
    <w:p w:rsidR="0072163B" w:rsidRPr="00AB3204" w:rsidRDefault="004C6586" w:rsidP="008923F3">
      <w:pPr>
        <w:shd w:val="clear" w:color="auto" w:fill="FFFFFF"/>
        <w:spacing w:after="0" w:line="390" w:lineRule="atLeast"/>
        <w:outlineLvl w:val="0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 xml:space="preserve">Талантов </w:t>
      </w:r>
      <w:proofErr w:type="spellStart"/>
      <w:r w:rsidR="0072163B"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Линыных</w:t>
      </w:r>
      <w:proofErr w:type="spellEnd"/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не счесть:</w:t>
      </w: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>Умна, стройна, красива,</w:t>
      </w: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>Кокетлива и весела</w:t>
      </w:r>
      <w:proofErr w:type="gramStart"/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в этом её сила.</w:t>
      </w:r>
    </w:p>
    <w:p w:rsidR="0072163B" w:rsidRPr="00AB3204" w:rsidRDefault="004C6586" w:rsidP="008923F3">
      <w:pPr>
        <w:shd w:val="clear" w:color="auto" w:fill="FFFFFF"/>
        <w:spacing w:after="0" w:line="390" w:lineRule="atLeast"/>
        <w:outlineLvl w:val="0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</w:r>
      <w:r w:rsidR="0072163B"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Денис</w:t>
      </w: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- наш классный математик.</w:t>
      </w: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>Его подвёл гуманитарный цикл.</w:t>
      </w: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>Но школу непременно он прославит,</w:t>
      </w: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>Когда изобретёт свой первый мотоцикл.</w:t>
      </w:r>
    </w:p>
    <w:p w:rsidR="0072163B" w:rsidRPr="00AB3204" w:rsidRDefault="004C6586" w:rsidP="008923F3">
      <w:pPr>
        <w:shd w:val="clear" w:color="auto" w:fill="FFFFFF"/>
        <w:spacing w:after="0" w:line="390" w:lineRule="atLeast"/>
        <w:outlineLvl w:val="0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</w:r>
      <w:r w:rsidR="0072163B"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Кириченко Антон</w:t>
      </w: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- </w:t>
      </w:r>
      <w:r w:rsidR="0072163B"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наш</w:t>
      </w: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кумир.</w:t>
      </w: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>Мечтал он покорить спортивный мир,</w:t>
      </w: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>Но покорил своих учителей</w:t>
      </w: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>Галантностью и скромностью своей.</w:t>
      </w:r>
    </w:p>
    <w:p w:rsidR="0072163B" w:rsidRPr="00AB3204" w:rsidRDefault="004C6586" w:rsidP="008923F3">
      <w:pPr>
        <w:shd w:val="clear" w:color="auto" w:fill="FFFFFF"/>
        <w:spacing w:after="0" w:line="390" w:lineRule="atLeast"/>
        <w:outlineLvl w:val="0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Пока экзамены сдавал</w:t>
      </w:r>
      <w:proofErr w:type="gramStart"/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а </w:t>
      </w:r>
      <w:r w:rsidR="0072163B"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клумбе</w:t>
      </w: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все цветы сорвал!</w:t>
      </w:r>
    </w:p>
    <w:p w:rsidR="0072163B" w:rsidRPr="00AB3204" w:rsidRDefault="004C6586" w:rsidP="008923F3">
      <w:pPr>
        <w:shd w:val="clear" w:color="auto" w:fill="FFFFFF"/>
        <w:spacing w:after="0" w:line="390" w:lineRule="atLeast"/>
        <w:outlineLvl w:val="0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</w:r>
      <w:r w:rsidR="0072163B"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Копейкина Кристина</w:t>
      </w: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, хоть ростом и мала,</w:t>
      </w: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>Но фору многим мальчикам дала.</w:t>
      </w: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>С успехом школьную программу одолела,</w:t>
      </w: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 xml:space="preserve">Хотя частенько </w:t>
      </w:r>
      <w:r w:rsidR="0072163B"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с Костиком шумела</w:t>
      </w: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.</w:t>
      </w:r>
    </w:p>
    <w:p w:rsidR="0072163B" w:rsidRPr="00AB3204" w:rsidRDefault="004C6586" w:rsidP="008923F3">
      <w:pPr>
        <w:shd w:val="clear" w:color="auto" w:fill="FFFFFF"/>
        <w:spacing w:after="0" w:line="390" w:lineRule="atLeast"/>
        <w:outlineLvl w:val="0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 xml:space="preserve">Характер у </w:t>
      </w:r>
      <w:r w:rsidR="0072163B"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Настасьи</w:t>
      </w: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не простой</w:t>
      </w: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>Она не предсказуема, спонтанна.</w:t>
      </w: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>То спит, как суслик, по утрам,</w:t>
      </w: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>То извергается, как лава из вулкана.</w:t>
      </w: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</w:r>
    </w:p>
    <w:p w:rsidR="0072163B" w:rsidRPr="00AB3204" w:rsidRDefault="0072163B" w:rsidP="008923F3">
      <w:pPr>
        <w:shd w:val="clear" w:color="auto" w:fill="FFFFFF"/>
        <w:spacing w:after="0" w:line="390" w:lineRule="atLeast"/>
        <w:outlineLvl w:val="0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proofErr w:type="spellStart"/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Димону</w:t>
      </w:r>
      <w:proofErr w:type="spellEnd"/>
      <w:r w:rsidR="004C6586"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C6586"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нашему</w:t>
      </w:r>
      <w:proofErr w:type="gramEnd"/>
      <w:r w:rsidR="004C6586"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учиться недосуг.</w:t>
      </w:r>
      <w:r w:rsidR="004C6586"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>Девчонок он пленяет всех вокруг.</w:t>
      </w:r>
      <w:r w:rsidR="004C6586"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 xml:space="preserve">В </w:t>
      </w:r>
      <w:proofErr w:type="spellStart"/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Димоне</w:t>
      </w:r>
      <w:proofErr w:type="spellEnd"/>
      <w:r w:rsidR="004C6586"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кровь играет и </w:t>
      </w:r>
      <w:proofErr w:type="gramStart"/>
      <w:r w:rsidR="004C6586"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бурлит</w:t>
      </w:r>
      <w:r w:rsidR="004C6586"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>Он взглядом вас испепелит</w:t>
      </w:r>
      <w:proofErr w:type="gramEnd"/>
      <w:r w:rsidR="004C6586"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.</w:t>
      </w:r>
    </w:p>
    <w:p w:rsidR="0072163B" w:rsidRPr="00AB3204" w:rsidRDefault="004C6586" w:rsidP="008923F3">
      <w:pPr>
        <w:shd w:val="clear" w:color="auto" w:fill="FFFFFF"/>
        <w:spacing w:after="0" w:line="390" w:lineRule="atLeast"/>
        <w:outlineLvl w:val="0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lastRenderedPageBreak/>
        <w:br/>
        <w:t xml:space="preserve">Строга со всеми наша </w:t>
      </w:r>
      <w:r w:rsidR="0072163B"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Вика</w:t>
      </w: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.</w:t>
      </w: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>Себя не даст в обиду.</w:t>
      </w: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>И даже если грустно ей,</w:t>
      </w: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>То не подаст и виду.</w:t>
      </w:r>
    </w:p>
    <w:p w:rsidR="0072163B" w:rsidRPr="00AB3204" w:rsidRDefault="004C6586" w:rsidP="008923F3">
      <w:pPr>
        <w:shd w:val="clear" w:color="auto" w:fill="FFFFFF"/>
        <w:spacing w:after="0" w:line="390" w:lineRule="atLeast"/>
        <w:outlineLvl w:val="0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 xml:space="preserve">Учитесь у </w:t>
      </w:r>
      <w:r w:rsidR="0072163B"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Кристины</w:t>
      </w: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улыбаться,</w:t>
      </w: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>Ни на кого и ни за что не обижаться.</w:t>
      </w: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>Чтобы её улыбку сохранить,</w:t>
      </w: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>Нам живописца надо пригласить</w:t>
      </w:r>
      <w:r w:rsidR="0072163B"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.</w:t>
      </w:r>
      <w:r w:rsidR="0072163B"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>Пусть с полотна всем ……………….</w:t>
      </w: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 xml:space="preserve">Улыбку дарит </w:t>
      </w:r>
      <w:proofErr w:type="spellStart"/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Мона</w:t>
      </w:r>
      <w:proofErr w:type="spellEnd"/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-</w:t>
      </w:r>
      <w:r w:rsidR="0072163B"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Кристина</w:t>
      </w: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.</w:t>
      </w:r>
    </w:p>
    <w:p w:rsidR="0072163B" w:rsidRPr="00AB3204" w:rsidRDefault="004C6586" w:rsidP="008923F3">
      <w:pPr>
        <w:shd w:val="clear" w:color="auto" w:fill="FFFFFF"/>
        <w:spacing w:after="0" w:line="390" w:lineRule="atLeast"/>
        <w:outlineLvl w:val="0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</w:r>
      <w:r w:rsidR="0072163B"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Максим Щербинин</w:t>
      </w: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- наш философ.</w:t>
      </w: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>Его волнует множество вопросов.</w:t>
      </w: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</w:r>
      <w:r w:rsidR="0072163B"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Прославит нашу школу он и класс </w:t>
      </w:r>
    </w:p>
    <w:p w:rsidR="0072163B" w:rsidRPr="00AB3204" w:rsidRDefault="0072163B" w:rsidP="008923F3">
      <w:pPr>
        <w:shd w:val="clear" w:color="auto" w:fill="FFFFFF"/>
        <w:spacing w:after="0" w:line="390" w:lineRule="atLeast"/>
        <w:outlineLvl w:val="0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Когда стихи напишет он по нас!</w:t>
      </w:r>
    </w:p>
    <w:p w:rsidR="0072163B" w:rsidRPr="00AB3204" w:rsidRDefault="004C6586" w:rsidP="008923F3">
      <w:pPr>
        <w:shd w:val="clear" w:color="auto" w:fill="FFFFFF"/>
        <w:spacing w:after="0" w:line="390" w:lineRule="atLeast"/>
        <w:outlineLvl w:val="0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 xml:space="preserve">Хороший мальчик </w:t>
      </w:r>
      <w:proofErr w:type="spellStart"/>
      <w:r w:rsidR="0072163B"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Косякин</w:t>
      </w:r>
      <w:proofErr w:type="spellEnd"/>
      <w:r w:rsidR="0072163B"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Дима</w:t>
      </w: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!</w:t>
      </w: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>Да чем же он хороший?</w:t>
      </w: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>Большой хохмач, большой шутник,</w:t>
      </w: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>К вниманью девушек привык.</w:t>
      </w: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</w: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 xml:space="preserve">На уроках отвечать </w:t>
      </w:r>
      <w:r w:rsidR="0072163B"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Женя</w:t>
      </w: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наш не любил.</w:t>
      </w: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 xml:space="preserve">Как белорусский партизан, </w:t>
      </w:r>
      <w:r w:rsidR="0072163B"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молчание хранил.</w:t>
      </w:r>
      <w:r w:rsidR="0072163B"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 xml:space="preserve">Но на экзамене по математике </w:t>
      </w:r>
    </w:p>
    <w:p w:rsidR="0072163B" w:rsidRPr="00AB3204" w:rsidRDefault="004C6586" w:rsidP="008923F3">
      <w:pPr>
        <w:shd w:val="clear" w:color="auto" w:fill="FFFFFF"/>
        <w:spacing w:after="0" w:line="390" w:lineRule="atLeast"/>
        <w:outlineLvl w:val="0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он вдруг разговорился.</w:t>
      </w: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>Да так, что у комиссии удар чуть не случился.</w:t>
      </w:r>
    </w:p>
    <w:p w:rsidR="00F0608F" w:rsidRPr="00AB3204" w:rsidRDefault="004C6586" w:rsidP="008923F3">
      <w:pPr>
        <w:shd w:val="clear" w:color="auto" w:fill="FFFFFF"/>
        <w:spacing w:after="0" w:line="390" w:lineRule="atLeast"/>
        <w:outlineLvl w:val="0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</w:r>
      <w:proofErr w:type="spellStart"/>
      <w:r w:rsidR="00F0608F"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Ильященко</w:t>
      </w:r>
      <w:proofErr w:type="spellEnd"/>
      <w:r w:rsidR="00F0608F"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Кристина</w:t>
      </w: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скромностью болеет.</w:t>
      </w: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>От взгляда каждого краснеет.</w:t>
      </w: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>Воспитана, как благородная девица.</w:t>
      </w: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 xml:space="preserve">При этом </w:t>
      </w:r>
      <w:r w:rsidR="00F0608F"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совсем не </w:t>
      </w: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любит хорошо учиться.</w:t>
      </w: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</w:r>
      <w:r w:rsidR="00F0608F"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Ивлева Евгения </w:t>
      </w: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мы не узнаём.</w:t>
      </w: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>Нет легкомыслья больше в нём.</w:t>
      </w: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>Он перестал резвиться и смеяться</w:t>
      </w:r>
      <w:proofErr w:type="gramStart"/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за девчонками гоняться.</w:t>
      </w: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</w: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lastRenderedPageBreak/>
        <w:t xml:space="preserve">Учиться </w:t>
      </w:r>
      <w:r w:rsidR="00F0608F"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Женя </w:t>
      </w: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лучше </w:t>
      </w:r>
      <w:r w:rsidR="00F0608F"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не стал,</w:t>
      </w: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</w:r>
      <w:r w:rsidR="00F0608F"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Просто </w:t>
      </w: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Бог любовь ему послал.</w:t>
      </w:r>
    </w:p>
    <w:p w:rsidR="00F0608F" w:rsidRPr="00AB3204" w:rsidRDefault="004C6586" w:rsidP="008923F3">
      <w:pPr>
        <w:shd w:val="clear" w:color="auto" w:fill="FFFFFF"/>
        <w:spacing w:after="0" w:line="390" w:lineRule="atLeast"/>
        <w:outlineLvl w:val="0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</w:r>
      <w:r w:rsidR="00F0608F"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Ломакина Женя</w:t>
      </w: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- девица к</w:t>
      </w:r>
      <w:r w:rsidR="00F0608F"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раса.</w:t>
      </w:r>
      <w:r w:rsidR="00F0608F"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>У неё</w:t>
      </w: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роскошная и длинн</w:t>
      </w:r>
      <w:r w:rsidR="00F0608F"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ая коса.</w:t>
      </w:r>
      <w:r w:rsidR="00F0608F"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>Красивым голосом Женя</w:t>
      </w: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обладает,</w:t>
      </w: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>Но мало кто об этом знает.</w:t>
      </w: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>К тому же рассудительна, добра,</w:t>
      </w: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>И выйдет из неё прекрасная жена.</w:t>
      </w:r>
    </w:p>
    <w:p w:rsidR="00F0608F" w:rsidRPr="00AB3204" w:rsidRDefault="004C6586" w:rsidP="008923F3">
      <w:pPr>
        <w:shd w:val="clear" w:color="auto" w:fill="FFFFFF"/>
        <w:spacing w:after="0" w:line="390" w:lineRule="atLeast"/>
        <w:outlineLvl w:val="0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</w:r>
      <w:r w:rsidR="00F0608F"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Ума </w:t>
      </w:r>
      <w:proofErr w:type="spellStart"/>
      <w:r w:rsidR="00F0608F"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Багамаева</w:t>
      </w:r>
      <w:proofErr w:type="spellEnd"/>
      <w:r w:rsidR="00F0608F"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</w:t>
      </w: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всех убила</w:t>
      </w:r>
      <w:proofErr w:type="gramStart"/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о </w:t>
      </w:r>
      <w:r w:rsidR="00F0608F"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математике «пятёрку» получила.</w:t>
      </w:r>
      <w:r w:rsidR="00F0608F"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>Все дев</w:t>
      </w: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ять лет, как оказалось,</w:t>
      </w: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>Она учиться хорошо стеснялась.</w:t>
      </w:r>
    </w:p>
    <w:p w:rsidR="00F0608F" w:rsidRPr="00AB3204" w:rsidRDefault="004C6586" w:rsidP="008923F3">
      <w:pPr>
        <w:shd w:val="clear" w:color="auto" w:fill="FFFFFF"/>
        <w:spacing w:after="0" w:line="390" w:lineRule="atLeast"/>
        <w:outlineLvl w:val="0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</w:r>
      <w:r w:rsidR="00F0608F"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Юля </w:t>
      </w:r>
      <w:proofErr w:type="spellStart"/>
      <w:r w:rsidR="00F0608F"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Панчинкова</w:t>
      </w:r>
      <w:proofErr w:type="spellEnd"/>
      <w:r w:rsidR="00F0608F"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- наша </w:t>
      </w: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озорница.</w:t>
      </w: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>Её лукавый взгляд мальчишкам снится.</w:t>
      </w: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>Лишь только бровью поведёт,</w:t>
      </w: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>За ней табун парней идёт.</w:t>
      </w: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>Актёрские имеет дарованья,</w:t>
      </w: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>Но знаньям надо было больше уделять вниманья!</w:t>
      </w:r>
    </w:p>
    <w:p w:rsidR="008923F3" w:rsidRPr="00AB3204" w:rsidRDefault="004C6586" w:rsidP="008923F3">
      <w:pPr>
        <w:shd w:val="clear" w:color="auto" w:fill="FFFFFF"/>
        <w:spacing w:after="0" w:line="390" w:lineRule="atLeast"/>
        <w:outlineLvl w:val="0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>Не смейте забывать учеников!</w:t>
      </w: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>Они так молоды и так прекрасны.</w:t>
      </w: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>И в будущем должны нам доказать,</w:t>
      </w: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>Что мы работали над ними не напрасно.</w:t>
      </w: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>«Постскриптум»</w:t>
      </w: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>Я вас люблю, чего же боле ...</w:t>
      </w: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>И лишь хочу одно сказать,</w:t>
      </w: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>Чтоб не забыли на просторе</w:t>
      </w:r>
      <w:proofErr w:type="gramStart"/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>К</w:t>
      </w:r>
      <w:proofErr w:type="gramEnd"/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о мне с визитом залетать.</w:t>
      </w:r>
      <w:r w:rsidRPr="00AB3204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</w:r>
      <w:r w:rsidRPr="00AB3204">
        <w:rPr>
          <w:rFonts w:ascii="Arial" w:eastAsia="Times New Roman" w:hAnsi="Arial" w:cs="Arial"/>
          <w:color w:val="375E93"/>
          <w:kern w:val="36"/>
          <w:sz w:val="28"/>
          <w:szCs w:val="28"/>
          <w:lang w:eastAsia="ru-RU"/>
        </w:rPr>
        <w:t xml:space="preserve"> </w:t>
      </w:r>
    </w:p>
    <w:p w:rsidR="008923F3" w:rsidRPr="00AB3204" w:rsidRDefault="008923F3" w:rsidP="008923F3">
      <w:pPr>
        <w:spacing w:after="30" w:line="285" w:lineRule="atLeast"/>
        <w:rPr>
          <w:ins w:id="303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304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305" w:author="Unknown">
        <w:r w:rsidRPr="00AB3204">
          <w:rPr>
            <w:rFonts w:ascii="Arial" w:eastAsia="Times New Roman" w:hAnsi="Arial" w:cs="Arial"/>
            <w:b/>
            <w:bCs/>
            <w:color w:val="000000"/>
            <w:sz w:val="28"/>
            <w:szCs w:val="28"/>
            <w:bdr w:val="none" w:sz="0" w:space="0" w:color="auto" w:frame="1"/>
            <w:lang w:eastAsia="ru-RU"/>
          </w:rPr>
          <w:t>ПРОЩАНИЕ С КЛАССНЫМ РУКОВОДИТЕЛЕМ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306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ins w:id="307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(Выпускники поют на мелодию песни «Ах, какая женщина», муз.</w:t>
        </w:r>
        <w:proofErr w:type="gramEnd"/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 xml:space="preserve"> </w:t>
        </w:r>
        <w:proofErr w:type="gramStart"/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А. Розанова)</w:t>
        </w:r>
        <w:proofErr w:type="gramEnd"/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308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309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Вот сейчас нам в этом зале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310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311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Аттестаты всем вручали.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312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313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lastRenderedPageBreak/>
          <w:t>С грустью Вы смотрели на все это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314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315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И, наверно, вспоминали,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316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317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Сколько сил Вы нам отдали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318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319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И порой не спали до рассвета.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320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321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Все прошедшие года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322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323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Вы были другом нам всегда,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324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325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 xml:space="preserve">И Вы стали нам </w:t>
        </w:r>
        <w:proofErr w:type="gramStart"/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совсем родная</w:t>
        </w:r>
        <w:proofErr w:type="gramEnd"/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!</w:t>
        </w:r>
      </w:ins>
    </w:p>
    <w:p w:rsidR="008923F3" w:rsidRPr="00AB3204" w:rsidRDefault="00F0608F" w:rsidP="008923F3">
      <w:pPr>
        <w:spacing w:after="0" w:line="285" w:lineRule="atLeast"/>
        <w:ind w:firstLine="450"/>
        <w:jc w:val="both"/>
        <w:rPr>
          <w:ins w:id="326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B32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Светлана Анатольевна</w:t>
      </w:r>
      <w:ins w:id="327" w:author="Unknown">
        <w:r w:rsidR="008923F3"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,</w:t>
        </w:r>
      </w:ins>
    </w:p>
    <w:p w:rsidR="00F0608F" w:rsidRPr="00AB3204" w:rsidRDefault="00F0608F" w:rsidP="008923F3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B32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Светлана Анатольевна</w:t>
      </w:r>
      <w:ins w:id="328" w:author="Unknown">
        <w:r w:rsidR="008923F3"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 xml:space="preserve"> — дорогая! (последние две строчки 2 раза);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329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330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 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331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332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Мы сегодня в этом зале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333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334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Расставаться будем с Вами.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335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336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Как же нелегко нам сделать это.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337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338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Чтобы встречи с нами ждали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339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340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И о нас не забывали,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341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342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Будем посылать мы Вам приветы.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343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344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В жизнь большую мы уйдем,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345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346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Частицу Вас мы унесем,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347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348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 xml:space="preserve">Оставайтесь вечно </w:t>
        </w:r>
        <w:proofErr w:type="gramStart"/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молодая</w:t>
        </w:r>
        <w:proofErr w:type="gramEnd"/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!</w:t>
        </w:r>
      </w:ins>
    </w:p>
    <w:p w:rsidR="00F0608F" w:rsidRPr="00AB3204" w:rsidRDefault="00F0608F" w:rsidP="00F0608F">
      <w:pPr>
        <w:spacing w:after="0" w:line="285" w:lineRule="atLeast"/>
        <w:ind w:firstLine="450"/>
        <w:jc w:val="both"/>
        <w:rPr>
          <w:ins w:id="349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B32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Светлана Анатольевна</w:t>
      </w:r>
      <w:ins w:id="350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,</w:t>
        </w:r>
      </w:ins>
    </w:p>
    <w:p w:rsidR="008923F3" w:rsidRPr="00AB3204" w:rsidRDefault="00F0608F" w:rsidP="00F0608F">
      <w:pPr>
        <w:spacing w:after="0" w:line="285" w:lineRule="atLeast"/>
        <w:ind w:firstLine="450"/>
        <w:jc w:val="both"/>
        <w:rPr>
          <w:ins w:id="351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B32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Светлана Анатольевна</w:t>
      </w:r>
      <w:ins w:id="352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 xml:space="preserve"> </w:t>
        </w:r>
        <w:r w:rsidR="008923F3"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— дорогая! (последние две строчки 2 раза)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353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354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 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355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356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Пройдут года, и в этом зале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357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358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Вновь увидимся мы с Вами,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359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360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И счастливой будет встреча эта.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361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362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Мы за годы повзрослели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363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364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И из дома улетели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365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366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Во все концы большого света.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367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368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Но к себе Вы нас позвали,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369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370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Вместе вновь мы здесь собрались,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371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372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 xml:space="preserve">С Вами чтоб увидеться, </w:t>
        </w:r>
        <w:proofErr w:type="gramStart"/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родная</w:t>
        </w:r>
        <w:proofErr w:type="gramEnd"/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!</w:t>
        </w:r>
      </w:ins>
    </w:p>
    <w:p w:rsidR="00F0608F" w:rsidRPr="00AB3204" w:rsidRDefault="00F0608F" w:rsidP="00F0608F">
      <w:pPr>
        <w:spacing w:after="0" w:line="285" w:lineRule="atLeast"/>
        <w:ind w:firstLine="450"/>
        <w:jc w:val="both"/>
        <w:rPr>
          <w:ins w:id="373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B32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Светлана Анатольевна</w:t>
      </w:r>
      <w:ins w:id="374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,</w:t>
        </w:r>
      </w:ins>
    </w:p>
    <w:p w:rsidR="008923F3" w:rsidRPr="00AB3204" w:rsidRDefault="00F0608F" w:rsidP="00F0608F">
      <w:pPr>
        <w:spacing w:after="0" w:line="285" w:lineRule="atLeast"/>
        <w:ind w:firstLine="450"/>
        <w:jc w:val="both"/>
        <w:rPr>
          <w:ins w:id="375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B32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Светлана Анатольевна</w:t>
      </w:r>
      <w:ins w:id="376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 xml:space="preserve"> </w:t>
        </w:r>
        <w:r w:rsidR="008923F3"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— дорогая! (последние две строчки 2 раза)</w:t>
        </w:r>
      </w:ins>
    </w:p>
    <w:p w:rsidR="00F0608F" w:rsidRPr="00AB3204" w:rsidRDefault="00F0608F" w:rsidP="008923F3">
      <w:pPr>
        <w:spacing w:after="0" w:line="285" w:lineRule="atLeast"/>
        <w:ind w:firstLine="45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E697F" w:rsidRPr="00AB3204" w:rsidRDefault="00BE697F" w:rsidP="008923F3">
      <w:pPr>
        <w:spacing w:after="0" w:line="285" w:lineRule="atLeast"/>
        <w:ind w:firstLine="45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E697F" w:rsidRPr="00AB3204" w:rsidRDefault="00BE697F" w:rsidP="008923F3">
      <w:pPr>
        <w:spacing w:after="0" w:line="285" w:lineRule="atLeast"/>
        <w:ind w:firstLine="45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E697F" w:rsidRPr="00AB3204" w:rsidRDefault="00BE697F" w:rsidP="008923F3">
      <w:pPr>
        <w:spacing w:after="0" w:line="285" w:lineRule="atLeast"/>
        <w:ind w:firstLine="45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E697F" w:rsidRPr="00AB3204" w:rsidRDefault="00BE697F" w:rsidP="008923F3">
      <w:pPr>
        <w:spacing w:after="0" w:line="285" w:lineRule="atLeast"/>
        <w:ind w:firstLine="45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B3204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 ведущий Слово предоставляется родителям</w:t>
      </w:r>
    </w:p>
    <w:p w:rsidR="00BE697F" w:rsidRPr="00AB3204" w:rsidRDefault="00BE697F" w:rsidP="008923F3">
      <w:pPr>
        <w:spacing w:after="0" w:line="285" w:lineRule="atLeast"/>
        <w:ind w:firstLine="45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377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378" w:author="Unknown">
        <w:r w:rsidRPr="00AB3204">
          <w:rPr>
            <w:rFonts w:ascii="Arial" w:eastAsia="Times New Roman" w:hAnsi="Arial" w:cs="Arial"/>
            <w:b/>
            <w:bCs/>
            <w:color w:val="000000"/>
            <w:sz w:val="28"/>
            <w:szCs w:val="28"/>
            <w:bdr w:val="none" w:sz="0" w:space="0" w:color="auto" w:frame="1"/>
            <w:lang w:eastAsia="ru-RU"/>
          </w:rPr>
          <w:t>1-й ведущий.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379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380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В этот теплый и ласковый вечер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381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382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Нам, конечно, взгрустнется с тобой.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383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384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Это наша последняя встреча,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385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Это наш с тобой бал выпускной.</w:t>
        </w:r>
      </w:ins>
    </w:p>
    <w:p w:rsidR="00F0608F" w:rsidRPr="00AB3204" w:rsidRDefault="00F0608F" w:rsidP="008923F3">
      <w:pPr>
        <w:spacing w:after="0" w:line="285" w:lineRule="atLeast"/>
        <w:ind w:firstLine="450"/>
        <w:jc w:val="both"/>
        <w:rPr>
          <w:ins w:id="386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387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388" w:author="Unknown">
        <w:r w:rsidRPr="00AB3204">
          <w:rPr>
            <w:rFonts w:ascii="Arial" w:eastAsia="Times New Roman" w:hAnsi="Arial" w:cs="Arial"/>
            <w:b/>
            <w:bCs/>
            <w:color w:val="000000"/>
            <w:sz w:val="28"/>
            <w:szCs w:val="28"/>
            <w:bdr w:val="none" w:sz="0" w:space="0" w:color="auto" w:frame="1"/>
            <w:lang w:eastAsia="ru-RU"/>
          </w:rPr>
          <w:lastRenderedPageBreak/>
          <w:t>2-й ведущий.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389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390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Последний раз вы все вместе сидите.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391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392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Посмотрите друг другу в глаза!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393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394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И вполголоса друга спросите: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395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396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«Как же ты без меня? Как же я без тебя?»</w:t>
        </w:r>
      </w:ins>
    </w:p>
    <w:p w:rsidR="00F0608F" w:rsidRPr="00AB3204" w:rsidRDefault="00F0608F" w:rsidP="008923F3">
      <w:pPr>
        <w:spacing w:after="0" w:line="285" w:lineRule="atLeast"/>
        <w:ind w:firstLine="45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397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398" w:author="Unknown">
        <w:r w:rsidRPr="00AB3204">
          <w:rPr>
            <w:rFonts w:ascii="Arial" w:eastAsia="Times New Roman" w:hAnsi="Arial" w:cs="Arial"/>
            <w:b/>
            <w:bCs/>
            <w:color w:val="000000"/>
            <w:sz w:val="28"/>
            <w:szCs w:val="28"/>
            <w:bdr w:val="none" w:sz="0" w:space="0" w:color="auto" w:frame="1"/>
            <w:lang w:eastAsia="ru-RU"/>
          </w:rPr>
          <w:t>ПРОЩАНИЕ СО ШКОЛЬНЫМИ ДРУЗЬЯМИ</w:t>
        </w:r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 (Все выпускники поют на мелодию песни «Прощай!», муз В. Добрынина)</w:t>
        </w:r>
      </w:ins>
    </w:p>
    <w:p w:rsidR="00F0608F" w:rsidRPr="00AB3204" w:rsidRDefault="00F0608F" w:rsidP="008923F3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399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400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 xml:space="preserve">Прощай! Уходят </w:t>
        </w:r>
        <w:proofErr w:type="gramStart"/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школьные</w:t>
        </w:r>
        <w:proofErr w:type="gramEnd"/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 xml:space="preserve"> года,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401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402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Уходит детство без следа.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403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404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Прощай! Мы расстаемся навсегда,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405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406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А на щеке дрожит слеза.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407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408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Прийти на встречу обещай,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409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410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Когда тебя мы позовем,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411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412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Когда тебя мы позовем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413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414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И телефон твой наберем.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415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416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Припев: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417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418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Ты помнишь, как учились мы,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419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420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Как мы мечтали и росли,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421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422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Но лишь теперь понятно нам,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423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424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Что нет возврата к тем годам.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425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426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 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427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428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Прощай! Среди забот и суеты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429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430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О нашей дружбе вспоминай.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431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432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Прощай! И хоть, конечно, занят ты,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433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434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Но обо мне не забывай.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435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436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 xml:space="preserve">Ко мне </w:t>
        </w:r>
        <w:proofErr w:type="gramStart"/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почаще</w:t>
        </w:r>
        <w:proofErr w:type="gramEnd"/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 xml:space="preserve"> заезжай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437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438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И заходи ко мне на чай,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439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440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Когда тебя я позову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441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442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И телефон твой наберу.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443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444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Припев.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445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446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Прощай! Уже, смотри, встает заря,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447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448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И день приходит в города.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449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450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Прощай! Под небом школьного двора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451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452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Мы расстаемся навсегда.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453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454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Скорей за плечи обними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455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456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И ничего не говори,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457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458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А чтоб понять мою печаль,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459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460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В пустое небо посмотри.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461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462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Припев.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463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464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.</w:t>
        </w:r>
      </w:ins>
    </w:p>
    <w:p w:rsidR="00AB3204" w:rsidRPr="00AB3204" w:rsidRDefault="00AB3204" w:rsidP="008923F3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465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466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1-й ведущий.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467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468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Со школою настало время попрощаться.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469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470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lastRenderedPageBreak/>
          <w:t>Веселая и грустная пора.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471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472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Мы завтра утром на рассвете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473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Уйдем со школьного двора.</w:t>
        </w:r>
      </w:ins>
    </w:p>
    <w:p w:rsidR="00F0608F" w:rsidRPr="00AB3204" w:rsidRDefault="00F0608F" w:rsidP="008923F3">
      <w:pPr>
        <w:spacing w:after="0" w:line="285" w:lineRule="atLeast"/>
        <w:ind w:firstLine="450"/>
        <w:jc w:val="both"/>
        <w:rPr>
          <w:ins w:id="474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475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476" w:author="Unknown">
        <w:r w:rsidRPr="00AB3204">
          <w:rPr>
            <w:rFonts w:ascii="Arial" w:eastAsia="Times New Roman" w:hAnsi="Arial" w:cs="Arial"/>
            <w:b/>
            <w:bCs/>
            <w:color w:val="000000"/>
            <w:sz w:val="28"/>
            <w:szCs w:val="28"/>
            <w:bdr w:val="none" w:sz="0" w:space="0" w:color="auto" w:frame="1"/>
            <w:lang w:eastAsia="ru-RU"/>
          </w:rPr>
          <w:t>ПРОЩАНИЕ СО ШКОЛЬНЫМИ ГОДАМИ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477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(Выпускники читают стихи, посвященные школьной жизни, — каждый ученик по строчке)</w:t>
        </w:r>
      </w:ins>
    </w:p>
    <w:p w:rsidR="00F0608F" w:rsidRPr="00AB3204" w:rsidRDefault="00F0608F" w:rsidP="00AB3204">
      <w:pPr>
        <w:spacing w:after="0" w:line="285" w:lineRule="atLeast"/>
        <w:jc w:val="both"/>
        <w:rPr>
          <w:ins w:id="478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479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480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Сегодня грустный день у нас,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481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482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Нас вальс кружит в последний раз.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483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484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И мы печалимся о том,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485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486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Что покидаем школьный дом,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487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488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 xml:space="preserve">Где детство, юность </w:t>
        </w:r>
        <w:proofErr w:type="gramStart"/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наши</w:t>
        </w:r>
        <w:proofErr w:type="gramEnd"/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 xml:space="preserve"> шли,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489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490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Где мы мужали и росли,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491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492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Учились, радовались, пели,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493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ins w:id="494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Лентяйничали</w:t>
        </w:r>
        <w:proofErr w:type="gramEnd"/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 xml:space="preserve"> и в окно смотрели.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495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496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С ошибками диктант писали,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497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498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Со шпорами зачет сдавали.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499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500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Учителя от нас стонали,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501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502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Со скрипом «тройки» выставляли.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503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504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И хоть учителей любили,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505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506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Но за спиной порой бранили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507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508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За то, что мучили подчас,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509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ins w:id="510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Энштейнов</w:t>
        </w:r>
        <w:proofErr w:type="spellEnd"/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 xml:space="preserve"> делая из нас.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511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512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А мы прогуливать любили,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513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514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В кустах за школою курили.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515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516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Впервые в школе мы влюбились,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517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518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На дискотеках веселились,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519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520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Друг с другом в классе подружились,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521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522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Как личности мы здесь сложились.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523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524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Теперь все это позади,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525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526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А сколько будет впереди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527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528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Трудов, исканий и забот?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529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530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И нам, конечно, повезет!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531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532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Мечты все наши сбудутся,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533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534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А школа не забудется.</w:t>
        </w:r>
      </w:ins>
    </w:p>
    <w:p w:rsidR="00F0608F" w:rsidRPr="00AB3204" w:rsidRDefault="00F0608F" w:rsidP="008923F3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535" w:author="Unknown"/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ins w:id="536" w:author="Unknown">
        <w:r w:rsidRPr="00AB3204">
          <w:rPr>
            <w:rFonts w:ascii="Arial" w:eastAsia="Times New Roman" w:hAnsi="Arial" w:cs="Arial"/>
            <w:b/>
            <w:color w:val="000000"/>
            <w:sz w:val="28"/>
            <w:szCs w:val="28"/>
            <w:lang w:eastAsia="ru-RU"/>
          </w:rPr>
          <w:t>Все.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537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538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 xml:space="preserve">И </w:t>
        </w:r>
        <w:proofErr w:type="gramStart"/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наши</w:t>
        </w:r>
        <w:proofErr w:type="gramEnd"/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 xml:space="preserve"> школьные года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539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Мы не забудем никогда!</w:t>
        </w:r>
      </w:ins>
    </w:p>
    <w:p w:rsidR="00F0608F" w:rsidRPr="00AB3204" w:rsidRDefault="00F0608F" w:rsidP="008923F3">
      <w:pPr>
        <w:spacing w:after="0" w:line="285" w:lineRule="atLeast"/>
        <w:ind w:firstLine="450"/>
        <w:jc w:val="both"/>
        <w:rPr>
          <w:ins w:id="540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541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542" w:author="Unknown">
        <w:r w:rsidRPr="00AB3204">
          <w:rPr>
            <w:rFonts w:ascii="Arial" w:eastAsia="Times New Roman" w:hAnsi="Arial" w:cs="Arial"/>
            <w:b/>
            <w:bCs/>
            <w:color w:val="000000"/>
            <w:sz w:val="28"/>
            <w:szCs w:val="28"/>
            <w:bdr w:val="none" w:sz="0" w:space="0" w:color="auto" w:frame="1"/>
            <w:lang w:eastAsia="ru-RU"/>
          </w:rPr>
          <w:t>ПЕСНЯ О ШКОЛЕ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543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(Все выпускники поют на мелодию песни «Александра»)</w:t>
        </w:r>
      </w:ins>
    </w:p>
    <w:p w:rsidR="00F0608F" w:rsidRPr="00AB3204" w:rsidRDefault="00F0608F" w:rsidP="008923F3">
      <w:pPr>
        <w:spacing w:after="0" w:line="285" w:lineRule="atLeast"/>
        <w:ind w:firstLine="450"/>
        <w:jc w:val="both"/>
        <w:rPr>
          <w:ins w:id="544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545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546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Сюда пришли мы с мамами,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547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548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lastRenderedPageBreak/>
          <w:t>С букетами нарядными.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549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550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Боялись мы, конечно же,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551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552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Переступить порог.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553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554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Но вот промчались годы те,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555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556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Мы стройные, красивые —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557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558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Стоим здесь и печалимся,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559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560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Что выросли уже.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561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562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Припев: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563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564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До свиданья, до свиданья! —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565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566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Говорим тебе мы, школа.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567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568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 xml:space="preserve">Стали мы твоей </w:t>
        </w:r>
        <w:proofErr w:type="spellStart"/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судьбою</w:t>
        </w:r>
        <w:proofErr w:type="spellEnd"/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,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569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570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Ты взгляни в наше лицо.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571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572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Что б там ни было вначале,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573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574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Улетели те печали.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575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576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Вот и стало дорогим нам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577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578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Наше школьное крыльцо.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579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580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 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581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582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Мы здесь учили физику,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583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584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Историю и химию,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585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ins w:id="586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Зубрили</w:t>
        </w:r>
        <w:proofErr w:type="gramEnd"/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 xml:space="preserve"> геометрию</w:t>
        </w:r>
        <w:bookmarkStart w:id="587" w:name="_GoBack"/>
        <w:bookmarkEnd w:id="587"/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588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589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И Пушкина прочли.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590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591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Нас здесь встречала ласково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592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593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Учительница классная.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594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595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Ее мы уважаем все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596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597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И любим от души.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598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599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Припев: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600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601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До свиданья, до свиданья! —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602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603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Говорим учителям мы.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604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605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Вы простите нас за то, что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606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607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Мы шалили иногда.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608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609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Мы вас очень, очень любим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610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611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И всегда вас помнить будем,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612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613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Даже если расстаемся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614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615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Мы со школой навсегда.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616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617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 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618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619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Друг с другом подружились здесь.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620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621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Теперь друзей у нас не счесть.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622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623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И здесь мы также первую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624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625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Любовь свою нашли.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626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627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Любовь была не быстрая,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628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629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Но верная и чистая.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630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631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И с этим чувством радостно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632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633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По жизни мы пошли.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634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Припев (как в первом куплете).</w:t>
        </w:r>
      </w:ins>
    </w:p>
    <w:p w:rsidR="00F0608F" w:rsidRPr="00AB3204" w:rsidRDefault="00F0608F" w:rsidP="008923F3">
      <w:pPr>
        <w:spacing w:after="0" w:line="285" w:lineRule="atLeast"/>
        <w:ind w:firstLine="450"/>
        <w:jc w:val="both"/>
        <w:rPr>
          <w:ins w:id="635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636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637" w:author="Unknown">
        <w:r w:rsidRPr="00AB3204">
          <w:rPr>
            <w:rFonts w:ascii="Arial" w:eastAsia="Times New Roman" w:hAnsi="Arial" w:cs="Arial"/>
            <w:b/>
            <w:bCs/>
            <w:color w:val="000000"/>
            <w:sz w:val="28"/>
            <w:szCs w:val="28"/>
            <w:bdr w:val="none" w:sz="0" w:space="0" w:color="auto" w:frame="1"/>
            <w:lang w:eastAsia="ru-RU"/>
          </w:rPr>
          <w:lastRenderedPageBreak/>
          <w:t>1-й ведущий.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638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639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 xml:space="preserve">Нас долгих </w:t>
        </w:r>
      </w:ins>
      <w:r w:rsidR="00F0608F" w:rsidRPr="00AB32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9</w:t>
      </w:r>
      <w:ins w:id="640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 xml:space="preserve"> лет вот эти стены обнимали,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641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642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Надежно защищали от невзгод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643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644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И, как заботливые няньки, всё скрывали,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645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Что жизнь полна печали и забот.</w:t>
        </w:r>
      </w:ins>
    </w:p>
    <w:p w:rsidR="00F0608F" w:rsidRPr="00AB3204" w:rsidRDefault="00F0608F" w:rsidP="008923F3">
      <w:pPr>
        <w:spacing w:after="0" w:line="285" w:lineRule="atLeast"/>
        <w:ind w:firstLine="450"/>
        <w:jc w:val="both"/>
        <w:rPr>
          <w:ins w:id="646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B3204" w:rsidRPr="00AB3204" w:rsidRDefault="00AB3204" w:rsidP="008923F3">
      <w:pPr>
        <w:spacing w:after="0" w:line="285" w:lineRule="atLeast"/>
        <w:ind w:firstLine="45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B3204" w:rsidRPr="00AB3204" w:rsidRDefault="00AB3204" w:rsidP="008923F3">
      <w:pPr>
        <w:spacing w:after="0" w:line="285" w:lineRule="atLeast"/>
        <w:ind w:firstLine="45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B3204" w:rsidRPr="00AB3204" w:rsidRDefault="00AB3204" w:rsidP="008923F3">
      <w:pPr>
        <w:spacing w:after="0" w:line="285" w:lineRule="atLeast"/>
        <w:ind w:firstLine="45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B3204" w:rsidRPr="00AB3204" w:rsidRDefault="00AB3204" w:rsidP="008923F3">
      <w:pPr>
        <w:spacing w:after="0" w:line="285" w:lineRule="atLeast"/>
        <w:ind w:firstLine="45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647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648" w:author="Unknown">
        <w:r w:rsidRPr="00AB3204">
          <w:rPr>
            <w:rFonts w:ascii="Arial" w:eastAsia="Times New Roman" w:hAnsi="Arial" w:cs="Arial"/>
            <w:b/>
            <w:bCs/>
            <w:color w:val="000000"/>
            <w:sz w:val="28"/>
            <w:szCs w:val="28"/>
            <w:bdr w:val="none" w:sz="0" w:space="0" w:color="auto" w:frame="1"/>
            <w:lang w:eastAsia="ru-RU"/>
          </w:rPr>
          <w:t>2-й ведущий.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649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650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Настало время нам проститься с ними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651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652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И, школу обойдя в последний раз,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653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654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Сказать им напоследок: «До свиданья!</w:t>
        </w:r>
      </w:ins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655" w:author="Unknown">
        <w:r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Храни вас Бог, как вы хранили нас!»</w:t>
        </w:r>
      </w:ins>
    </w:p>
    <w:p w:rsidR="00F0608F" w:rsidRPr="00AB3204" w:rsidRDefault="00F0608F" w:rsidP="008923F3">
      <w:pPr>
        <w:spacing w:after="0" w:line="285" w:lineRule="atLeast"/>
        <w:ind w:firstLine="450"/>
        <w:jc w:val="both"/>
        <w:rPr>
          <w:ins w:id="656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923F3" w:rsidRPr="00AB3204" w:rsidRDefault="008923F3" w:rsidP="008923F3">
      <w:pPr>
        <w:spacing w:after="0" w:line="285" w:lineRule="atLeast"/>
        <w:ind w:firstLine="450"/>
        <w:jc w:val="both"/>
        <w:rPr>
          <w:ins w:id="657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658" w:author="Unknown">
        <w:r w:rsidRPr="00AB3204">
          <w:rPr>
            <w:rFonts w:ascii="Arial" w:eastAsia="Times New Roman" w:hAnsi="Arial" w:cs="Arial"/>
            <w:b/>
            <w:bCs/>
            <w:color w:val="000000"/>
            <w:sz w:val="28"/>
            <w:szCs w:val="28"/>
            <w:bdr w:val="none" w:sz="0" w:space="0" w:color="auto" w:frame="1"/>
            <w:lang w:eastAsia="ru-RU"/>
          </w:rPr>
          <w:t>1-й ведущий.</w:t>
        </w:r>
      </w:ins>
    </w:p>
    <w:p w:rsidR="00223775" w:rsidRPr="00AB3204" w:rsidRDefault="00223775" w:rsidP="00223775">
      <w:pPr>
        <w:pStyle w:val="a4"/>
        <w:shd w:val="clear" w:color="auto" w:fill="FFFFFF"/>
        <w:spacing w:before="0" w:beforeAutospacing="0" w:after="75" w:afterAutospacing="0" w:line="225" w:lineRule="atLeast"/>
        <w:rPr>
          <w:rFonts w:ascii="Verdana" w:hAnsi="Verdana"/>
          <w:color w:val="000000"/>
          <w:sz w:val="28"/>
          <w:szCs w:val="28"/>
        </w:rPr>
      </w:pPr>
      <w:r w:rsidRPr="00AB3204">
        <w:rPr>
          <w:rFonts w:ascii="Verdana" w:hAnsi="Verdana"/>
          <w:color w:val="000000"/>
          <w:sz w:val="28"/>
          <w:szCs w:val="28"/>
        </w:rPr>
        <w:br/>
        <w:t>Есть у каждого детства свой адрес.</w:t>
      </w:r>
      <w:r w:rsidRPr="00AB3204">
        <w:rPr>
          <w:rStyle w:val="apple-converted-space"/>
          <w:rFonts w:ascii="Verdana" w:eastAsiaTheme="majorEastAsia" w:hAnsi="Verdana"/>
          <w:color w:val="000000"/>
          <w:sz w:val="28"/>
          <w:szCs w:val="28"/>
        </w:rPr>
        <w:t> </w:t>
      </w:r>
      <w:r w:rsidRPr="00AB3204">
        <w:rPr>
          <w:rFonts w:ascii="Verdana" w:hAnsi="Verdana"/>
          <w:color w:val="000000"/>
          <w:sz w:val="28"/>
          <w:szCs w:val="28"/>
        </w:rPr>
        <w:br/>
        <w:t>С ним расставшись, мы станем взрослей.</w:t>
      </w:r>
      <w:r w:rsidRPr="00AB3204">
        <w:rPr>
          <w:rStyle w:val="apple-converted-space"/>
          <w:rFonts w:ascii="Verdana" w:eastAsiaTheme="majorEastAsia" w:hAnsi="Verdana"/>
          <w:color w:val="000000"/>
          <w:sz w:val="28"/>
          <w:szCs w:val="28"/>
        </w:rPr>
        <w:t> </w:t>
      </w:r>
      <w:r w:rsidRPr="00AB3204">
        <w:rPr>
          <w:rFonts w:ascii="Verdana" w:hAnsi="Verdana"/>
          <w:color w:val="000000"/>
          <w:sz w:val="28"/>
          <w:szCs w:val="28"/>
        </w:rPr>
        <w:br/>
        <w:t>И бродить наше детство останется</w:t>
      </w:r>
      <w:proofErr w:type="gramStart"/>
      <w:r w:rsidRPr="00AB3204">
        <w:rPr>
          <w:rStyle w:val="apple-converted-space"/>
          <w:rFonts w:ascii="Verdana" w:eastAsiaTheme="majorEastAsia" w:hAnsi="Verdana"/>
          <w:color w:val="000000"/>
          <w:sz w:val="28"/>
          <w:szCs w:val="28"/>
        </w:rPr>
        <w:t> </w:t>
      </w:r>
      <w:r w:rsidRPr="00AB3204">
        <w:rPr>
          <w:rFonts w:ascii="Verdana" w:hAnsi="Verdana"/>
          <w:color w:val="000000"/>
          <w:sz w:val="28"/>
          <w:szCs w:val="28"/>
        </w:rPr>
        <w:br/>
        <w:t>В</w:t>
      </w:r>
      <w:proofErr w:type="gramEnd"/>
      <w:r w:rsidRPr="00AB3204">
        <w:rPr>
          <w:rFonts w:ascii="Verdana" w:hAnsi="Verdana"/>
          <w:color w:val="000000"/>
          <w:sz w:val="28"/>
          <w:szCs w:val="28"/>
        </w:rPr>
        <w:t xml:space="preserve"> стенах школы своей.</w:t>
      </w:r>
    </w:p>
    <w:p w:rsidR="00AB3204" w:rsidRPr="00AB3204" w:rsidRDefault="00AB3204" w:rsidP="00223775">
      <w:pPr>
        <w:pStyle w:val="a4"/>
        <w:shd w:val="clear" w:color="auto" w:fill="FFFFFF"/>
        <w:spacing w:before="0" w:beforeAutospacing="0" w:after="75" w:afterAutospacing="0" w:line="225" w:lineRule="atLeast"/>
        <w:rPr>
          <w:rFonts w:ascii="Verdana" w:hAnsi="Verdana"/>
          <w:b/>
          <w:bCs/>
          <w:color w:val="000000"/>
          <w:sz w:val="28"/>
          <w:szCs w:val="28"/>
        </w:rPr>
      </w:pPr>
    </w:p>
    <w:p w:rsidR="00223775" w:rsidRPr="00AB3204" w:rsidRDefault="00223775" w:rsidP="00223775">
      <w:pPr>
        <w:pStyle w:val="a4"/>
        <w:shd w:val="clear" w:color="auto" w:fill="FFFFFF"/>
        <w:spacing w:before="0" w:beforeAutospacing="0" w:after="75" w:afterAutospacing="0" w:line="225" w:lineRule="atLeast"/>
        <w:rPr>
          <w:rFonts w:ascii="Verdana" w:hAnsi="Verdana"/>
          <w:color w:val="000000"/>
          <w:sz w:val="28"/>
          <w:szCs w:val="28"/>
        </w:rPr>
      </w:pPr>
      <w:r w:rsidRPr="00AB3204">
        <w:rPr>
          <w:rFonts w:ascii="Verdana" w:hAnsi="Verdana"/>
          <w:b/>
          <w:bCs/>
          <w:color w:val="000000"/>
          <w:sz w:val="28"/>
          <w:szCs w:val="28"/>
        </w:rPr>
        <w:t>Ведущая:</w:t>
      </w:r>
      <w:r w:rsidRPr="00AB3204">
        <w:rPr>
          <w:rStyle w:val="apple-converted-space"/>
          <w:rFonts w:ascii="Verdana" w:eastAsiaTheme="majorEastAsia" w:hAnsi="Verdana"/>
          <w:color w:val="000000"/>
          <w:sz w:val="28"/>
          <w:szCs w:val="28"/>
        </w:rPr>
        <w:t> </w:t>
      </w:r>
      <w:r w:rsidRPr="00AB3204">
        <w:rPr>
          <w:rFonts w:ascii="Verdana" w:hAnsi="Verdana"/>
          <w:color w:val="000000"/>
          <w:sz w:val="28"/>
          <w:szCs w:val="28"/>
        </w:rPr>
        <w:br/>
        <w:t>Уведет нас все дальше дорога.</w:t>
      </w:r>
      <w:r w:rsidRPr="00AB3204">
        <w:rPr>
          <w:rStyle w:val="apple-converted-space"/>
          <w:rFonts w:ascii="Verdana" w:eastAsiaTheme="majorEastAsia" w:hAnsi="Verdana"/>
          <w:color w:val="000000"/>
          <w:sz w:val="28"/>
          <w:szCs w:val="28"/>
        </w:rPr>
        <w:t> </w:t>
      </w:r>
      <w:r w:rsidRPr="00AB3204">
        <w:rPr>
          <w:rFonts w:ascii="Verdana" w:hAnsi="Verdana"/>
          <w:color w:val="000000"/>
          <w:sz w:val="28"/>
          <w:szCs w:val="28"/>
        </w:rPr>
        <w:br/>
        <w:t>Школьных лет не вернуть, не забыть.</w:t>
      </w:r>
      <w:r w:rsidRPr="00AB3204">
        <w:rPr>
          <w:rStyle w:val="apple-converted-space"/>
          <w:rFonts w:ascii="Verdana" w:eastAsiaTheme="majorEastAsia" w:hAnsi="Verdana"/>
          <w:color w:val="000000"/>
          <w:sz w:val="28"/>
          <w:szCs w:val="28"/>
        </w:rPr>
        <w:t> </w:t>
      </w:r>
      <w:r w:rsidRPr="00AB3204">
        <w:rPr>
          <w:rFonts w:ascii="Verdana" w:hAnsi="Verdana"/>
          <w:color w:val="000000"/>
          <w:sz w:val="28"/>
          <w:szCs w:val="28"/>
        </w:rPr>
        <w:br/>
        <w:t>И хотим мы сегодня немного</w:t>
      </w:r>
      <w:proofErr w:type="gramStart"/>
      <w:r w:rsidRPr="00AB3204">
        <w:rPr>
          <w:rStyle w:val="apple-converted-space"/>
          <w:rFonts w:ascii="Verdana" w:eastAsiaTheme="majorEastAsia" w:hAnsi="Verdana"/>
          <w:color w:val="000000"/>
          <w:sz w:val="28"/>
          <w:szCs w:val="28"/>
        </w:rPr>
        <w:t> </w:t>
      </w:r>
      <w:r w:rsidRPr="00AB3204">
        <w:rPr>
          <w:rFonts w:ascii="Verdana" w:hAnsi="Verdana"/>
          <w:color w:val="000000"/>
          <w:sz w:val="28"/>
          <w:szCs w:val="28"/>
        </w:rPr>
        <w:br/>
        <w:t>О</w:t>
      </w:r>
      <w:proofErr w:type="gramEnd"/>
      <w:r w:rsidRPr="00AB3204">
        <w:rPr>
          <w:rFonts w:ascii="Verdana" w:hAnsi="Verdana"/>
          <w:color w:val="000000"/>
          <w:sz w:val="28"/>
          <w:szCs w:val="28"/>
        </w:rPr>
        <w:t xml:space="preserve"> былом с тобой погрустить.</w:t>
      </w:r>
    </w:p>
    <w:p w:rsidR="00AB3204" w:rsidRPr="00AB3204" w:rsidRDefault="00AB3204" w:rsidP="00223775">
      <w:pPr>
        <w:pStyle w:val="a4"/>
        <w:shd w:val="clear" w:color="auto" w:fill="FFFFFF"/>
        <w:spacing w:before="0" w:beforeAutospacing="0" w:after="75" w:afterAutospacing="0" w:line="225" w:lineRule="atLeast"/>
        <w:rPr>
          <w:rFonts w:ascii="Verdana" w:hAnsi="Verdana"/>
          <w:b/>
          <w:bCs/>
          <w:color w:val="000000"/>
          <w:sz w:val="28"/>
          <w:szCs w:val="28"/>
        </w:rPr>
      </w:pPr>
    </w:p>
    <w:p w:rsidR="00223775" w:rsidRPr="00AB3204" w:rsidRDefault="00223775" w:rsidP="00223775">
      <w:pPr>
        <w:pStyle w:val="a4"/>
        <w:shd w:val="clear" w:color="auto" w:fill="FFFFFF"/>
        <w:spacing w:before="0" w:beforeAutospacing="0" w:after="75" w:afterAutospacing="0" w:line="225" w:lineRule="atLeast"/>
        <w:rPr>
          <w:rFonts w:ascii="Verdana" w:hAnsi="Verdana"/>
          <w:color w:val="000000"/>
          <w:sz w:val="28"/>
          <w:szCs w:val="28"/>
        </w:rPr>
      </w:pPr>
      <w:r w:rsidRPr="00AB3204">
        <w:rPr>
          <w:rFonts w:ascii="Verdana" w:hAnsi="Verdana"/>
          <w:b/>
          <w:bCs/>
          <w:color w:val="000000"/>
          <w:sz w:val="28"/>
          <w:szCs w:val="28"/>
        </w:rPr>
        <w:t>Ведущая:</w:t>
      </w:r>
      <w:r w:rsidRPr="00AB3204">
        <w:rPr>
          <w:rStyle w:val="apple-converted-space"/>
          <w:rFonts w:ascii="Verdana" w:eastAsiaTheme="majorEastAsia" w:hAnsi="Verdana"/>
          <w:color w:val="000000"/>
          <w:sz w:val="28"/>
          <w:szCs w:val="28"/>
        </w:rPr>
        <w:t> </w:t>
      </w:r>
      <w:r w:rsidRPr="00AB3204">
        <w:rPr>
          <w:rFonts w:ascii="Verdana" w:hAnsi="Verdana"/>
          <w:color w:val="000000"/>
          <w:sz w:val="28"/>
          <w:szCs w:val="28"/>
        </w:rPr>
        <w:br/>
        <w:t>Тополиный пух кружится,</w:t>
      </w:r>
      <w:r w:rsidRPr="00AB3204">
        <w:rPr>
          <w:rStyle w:val="apple-converted-space"/>
          <w:rFonts w:ascii="Verdana" w:eastAsiaTheme="majorEastAsia" w:hAnsi="Verdana"/>
          <w:color w:val="000000"/>
          <w:sz w:val="28"/>
          <w:szCs w:val="28"/>
        </w:rPr>
        <w:t> </w:t>
      </w:r>
      <w:r w:rsidRPr="00AB3204">
        <w:rPr>
          <w:rFonts w:ascii="Verdana" w:hAnsi="Verdana"/>
          <w:color w:val="000000"/>
          <w:sz w:val="28"/>
          <w:szCs w:val="28"/>
        </w:rPr>
        <w:br/>
        <w:t>Школьный вальс не повторится.</w:t>
      </w:r>
      <w:r w:rsidRPr="00AB3204">
        <w:rPr>
          <w:rStyle w:val="apple-converted-space"/>
          <w:rFonts w:ascii="Verdana" w:eastAsiaTheme="majorEastAsia" w:hAnsi="Verdana"/>
          <w:color w:val="000000"/>
          <w:sz w:val="28"/>
          <w:szCs w:val="28"/>
        </w:rPr>
        <w:t> </w:t>
      </w:r>
      <w:r w:rsidRPr="00AB3204">
        <w:rPr>
          <w:rFonts w:ascii="Verdana" w:hAnsi="Verdana"/>
          <w:color w:val="000000"/>
          <w:sz w:val="28"/>
          <w:szCs w:val="28"/>
        </w:rPr>
        <w:br/>
        <w:t>Словно вешние капели,</w:t>
      </w:r>
      <w:r w:rsidRPr="00AB3204">
        <w:rPr>
          <w:rStyle w:val="apple-converted-space"/>
          <w:rFonts w:ascii="Verdana" w:eastAsiaTheme="majorEastAsia" w:hAnsi="Verdana"/>
          <w:color w:val="000000"/>
          <w:sz w:val="28"/>
          <w:szCs w:val="28"/>
        </w:rPr>
        <w:t> </w:t>
      </w:r>
      <w:r w:rsidRPr="00AB3204">
        <w:rPr>
          <w:rFonts w:ascii="Verdana" w:hAnsi="Verdana"/>
          <w:color w:val="000000"/>
          <w:sz w:val="28"/>
          <w:szCs w:val="28"/>
        </w:rPr>
        <w:br/>
        <w:t>Годы в школе пролетели.</w:t>
      </w:r>
    </w:p>
    <w:p w:rsidR="00AB3204" w:rsidRPr="00AB3204" w:rsidRDefault="00AB3204" w:rsidP="00223775">
      <w:pPr>
        <w:pStyle w:val="a4"/>
        <w:shd w:val="clear" w:color="auto" w:fill="FFFFFF"/>
        <w:spacing w:before="0" w:beforeAutospacing="0" w:after="75" w:afterAutospacing="0" w:line="225" w:lineRule="atLeast"/>
        <w:rPr>
          <w:rFonts w:ascii="Verdana" w:hAnsi="Verdana"/>
          <w:b/>
          <w:bCs/>
          <w:color w:val="000000"/>
          <w:sz w:val="28"/>
          <w:szCs w:val="28"/>
        </w:rPr>
      </w:pPr>
    </w:p>
    <w:p w:rsidR="00223775" w:rsidRPr="00AB3204" w:rsidRDefault="00223775" w:rsidP="00223775">
      <w:pPr>
        <w:pStyle w:val="a4"/>
        <w:shd w:val="clear" w:color="auto" w:fill="FFFFFF"/>
        <w:spacing w:before="0" w:beforeAutospacing="0" w:after="75" w:afterAutospacing="0" w:line="225" w:lineRule="atLeast"/>
        <w:rPr>
          <w:rFonts w:ascii="Verdana" w:hAnsi="Verdana"/>
          <w:color w:val="000000"/>
          <w:sz w:val="28"/>
          <w:szCs w:val="28"/>
        </w:rPr>
      </w:pPr>
      <w:r w:rsidRPr="00AB3204">
        <w:rPr>
          <w:rFonts w:ascii="Verdana" w:hAnsi="Verdana"/>
          <w:b/>
          <w:bCs/>
          <w:color w:val="000000"/>
          <w:sz w:val="28"/>
          <w:szCs w:val="28"/>
        </w:rPr>
        <w:t>Ведущий:</w:t>
      </w:r>
      <w:r w:rsidRPr="00AB3204">
        <w:rPr>
          <w:rStyle w:val="apple-converted-space"/>
          <w:rFonts w:ascii="Verdana" w:eastAsiaTheme="majorEastAsia" w:hAnsi="Verdana"/>
          <w:color w:val="000000"/>
          <w:sz w:val="28"/>
          <w:szCs w:val="28"/>
        </w:rPr>
        <w:t> </w:t>
      </w:r>
      <w:r w:rsidRPr="00AB3204">
        <w:rPr>
          <w:rFonts w:ascii="Verdana" w:hAnsi="Verdana"/>
          <w:color w:val="000000"/>
          <w:sz w:val="28"/>
          <w:szCs w:val="28"/>
        </w:rPr>
        <w:br/>
        <w:t>Я недавно по привычке</w:t>
      </w:r>
      <w:proofErr w:type="gramStart"/>
      <w:r w:rsidRPr="00AB3204">
        <w:rPr>
          <w:rStyle w:val="apple-converted-space"/>
          <w:rFonts w:ascii="Verdana" w:eastAsiaTheme="majorEastAsia" w:hAnsi="Verdana"/>
          <w:color w:val="000000"/>
          <w:sz w:val="28"/>
          <w:szCs w:val="28"/>
        </w:rPr>
        <w:t> </w:t>
      </w:r>
      <w:r w:rsidRPr="00AB3204">
        <w:rPr>
          <w:rFonts w:ascii="Verdana" w:hAnsi="Verdana"/>
          <w:color w:val="000000"/>
          <w:sz w:val="28"/>
          <w:szCs w:val="28"/>
        </w:rPr>
        <w:br/>
        <w:t>Д</w:t>
      </w:r>
      <w:proofErr w:type="gramEnd"/>
      <w:r w:rsidRPr="00AB3204">
        <w:rPr>
          <w:rFonts w:ascii="Verdana" w:hAnsi="Verdana"/>
          <w:color w:val="000000"/>
          <w:sz w:val="28"/>
          <w:szCs w:val="28"/>
        </w:rPr>
        <w:t>ергал за твои косички.</w:t>
      </w:r>
      <w:r w:rsidRPr="00AB3204">
        <w:rPr>
          <w:rStyle w:val="apple-converted-space"/>
          <w:rFonts w:ascii="Verdana" w:eastAsiaTheme="majorEastAsia" w:hAnsi="Verdana"/>
          <w:color w:val="000000"/>
          <w:sz w:val="28"/>
          <w:szCs w:val="28"/>
        </w:rPr>
        <w:t> </w:t>
      </w:r>
      <w:r w:rsidRPr="00AB3204">
        <w:rPr>
          <w:rFonts w:ascii="Verdana" w:hAnsi="Verdana"/>
          <w:color w:val="000000"/>
          <w:sz w:val="28"/>
          <w:szCs w:val="28"/>
        </w:rPr>
        <w:br/>
        <w:t>Ты сегодня в платье белом —</w:t>
      </w:r>
      <w:r w:rsidRPr="00AB3204">
        <w:rPr>
          <w:rStyle w:val="apple-converted-space"/>
          <w:rFonts w:ascii="Verdana" w:eastAsiaTheme="majorEastAsia" w:hAnsi="Verdana"/>
          <w:color w:val="000000"/>
          <w:sz w:val="28"/>
          <w:szCs w:val="28"/>
        </w:rPr>
        <w:t> </w:t>
      </w:r>
      <w:r w:rsidRPr="00AB3204">
        <w:rPr>
          <w:rFonts w:ascii="Verdana" w:hAnsi="Verdana"/>
          <w:color w:val="000000"/>
          <w:sz w:val="28"/>
          <w:szCs w:val="28"/>
        </w:rPr>
        <w:br/>
        <w:t>Подхожу к тебе несмело.</w:t>
      </w:r>
    </w:p>
    <w:p w:rsidR="00AB3204" w:rsidRPr="00AB3204" w:rsidRDefault="00AB3204" w:rsidP="00223775">
      <w:pPr>
        <w:pStyle w:val="a4"/>
        <w:shd w:val="clear" w:color="auto" w:fill="FFFFFF"/>
        <w:spacing w:before="0" w:beforeAutospacing="0" w:after="75" w:afterAutospacing="0" w:line="225" w:lineRule="atLeast"/>
        <w:rPr>
          <w:rFonts w:ascii="Verdana" w:hAnsi="Verdana"/>
          <w:b/>
          <w:bCs/>
          <w:color w:val="000000"/>
          <w:sz w:val="28"/>
          <w:szCs w:val="28"/>
        </w:rPr>
      </w:pPr>
    </w:p>
    <w:p w:rsidR="00223775" w:rsidRPr="00AB3204" w:rsidRDefault="00223775" w:rsidP="00223775">
      <w:pPr>
        <w:pStyle w:val="a4"/>
        <w:shd w:val="clear" w:color="auto" w:fill="FFFFFF"/>
        <w:spacing w:before="0" w:beforeAutospacing="0" w:after="75" w:afterAutospacing="0" w:line="225" w:lineRule="atLeast"/>
        <w:rPr>
          <w:rFonts w:ascii="Verdana" w:hAnsi="Verdana"/>
          <w:color w:val="000000"/>
          <w:sz w:val="28"/>
          <w:szCs w:val="28"/>
        </w:rPr>
      </w:pPr>
      <w:r w:rsidRPr="00AB3204">
        <w:rPr>
          <w:rFonts w:ascii="Verdana" w:hAnsi="Verdana"/>
          <w:b/>
          <w:bCs/>
          <w:color w:val="000000"/>
          <w:sz w:val="28"/>
          <w:szCs w:val="28"/>
        </w:rPr>
        <w:lastRenderedPageBreak/>
        <w:t>Ведущий:</w:t>
      </w:r>
      <w:r w:rsidRPr="00AB3204">
        <w:rPr>
          <w:rStyle w:val="apple-converted-space"/>
          <w:rFonts w:ascii="Verdana" w:eastAsiaTheme="majorEastAsia" w:hAnsi="Verdana"/>
          <w:color w:val="000000"/>
          <w:sz w:val="28"/>
          <w:szCs w:val="28"/>
        </w:rPr>
        <w:t> </w:t>
      </w:r>
      <w:r w:rsidRPr="00AB3204">
        <w:rPr>
          <w:rFonts w:ascii="Verdana" w:hAnsi="Verdana"/>
          <w:color w:val="000000"/>
          <w:sz w:val="28"/>
          <w:szCs w:val="28"/>
        </w:rPr>
        <w:br/>
        <w:t>В ритмах новых танцев</w:t>
      </w:r>
      <w:r w:rsidRPr="00AB3204">
        <w:rPr>
          <w:rStyle w:val="apple-converted-space"/>
          <w:rFonts w:ascii="Verdana" w:eastAsiaTheme="majorEastAsia" w:hAnsi="Verdana"/>
          <w:color w:val="000000"/>
          <w:sz w:val="28"/>
          <w:szCs w:val="28"/>
        </w:rPr>
        <w:t> </w:t>
      </w:r>
      <w:r w:rsidRPr="00AB3204">
        <w:rPr>
          <w:rFonts w:ascii="Verdana" w:hAnsi="Verdana"/>
          <w:color w:val="000000"/>
          <w:sz w:val="28"/>
          <w:szCs w:val="28"/>
        </w:rPr>
        <w:br/>
        <w:t>Пульс эпохи бьется,</w:t>
      </w:r>
      <w:r w:rsidRPr="00AB3204">
        <w:rPr>
          <w:rStyle w:val="apple-converted-space"/>
          <w:rFonts w:ascii="Verdana" w:eastAsiaTheme="majorEastAsia" w:hAnsi="Verdana"/>
          <w:color w:val="000000"/>
          <w:sz w:val="28"/>
          <w:szCs w:val="28"/>
        </w:rPr>
        <w:t> </w:t>
      </w:r>
      <w:r w:rsidRPr="00AB3204">
        <w:rPr>
          <w:rFonts w:ascii="Verdana" w:hAnsi="Verdana"/>
          <w:color w:val="000000"/>
          <w:sz w:val="28"/>
          <w:szCs w:val="28"/>
        </w:rPr>
        <w:br/>
        <w:t>В быстрых темпах —</w:t>
      </w:r>
      <w:r w:rsidRPr="00AB3204">
        <w:rPr>
          <w:rStyle w:val="apple-converted-space"/>
          <w:rFonts w:ascii="Verdana" w:eastAsiaTheme="majorEastAsia" w:hAnsi="Verdana"/>
          <w:color w:val="000000"/>
          <w:sz w:val="28"/>
          <w:szCs w:val="28"/>
        </w:rPr>
        <w:t> </w:t>
      </w:r>
      <w:r w:rsidRPr="00AB3204">
        <w:rPr>
          <w:rFonts w:ascii="Verdana" w:hAnsi="Verdana"/>
          <w:color w:val="000000"/>
          <w:sz w:val="28"/>
          <w:szCs w:val="28"/>
        </w:rPr>
        <w:br/>
        <w:t>Жажда в ЗАВТРА заглянуть.</w:t>
      </w:r>
    </w:p>
    <w:p w:rsidR="00AB3204" w:rsidRPr="00AB3204" w:rsidRDefault="00AB3204" w:rsidP="00223775">
      <w:pPr>
        <w:pStyle w:val="a4"/>
        <w:shd w:val="clear" w:color="auto" w:fill="FFFFFF"/>
        <w:spacing w:before="0" w:beforeAutospacing="0" w:after="75" w:afterAutospacing="0" w:line="225" w:lineRule="atLeast"/>
        <w:rPr>
          <w:rFonts w:ascii="Verdana" w:hAnsi="Verdana"/>
          <w:b/>
          <w:bCs/>
          <w:color w:val="000000"/>
          <w:sz w:val="28"/>
          <w:szCs w:val="28"/>
        </w:rPr>
      </w:pPr>
    </w:p>
    <w:p w:rsidR="00223775" w:rsidRPr="00AB3204" w:rsidRDefault="00223775" w:rsidP="00223775">
      <w:pPr>
        <w:pStyle w:val="a4"/>
        <w:shd w:val="clear" w:color="auto" w:fill="FFFFFF"/>
        <w:spacing w:before="0" w:beforeAutospacing="0" w:after="75" w:afterAutospacing="0" w:line="225" w:lineRule="atLeast"/>
        <w:rPr>
          <w:rFonts w:ascii="Verdana" w:hAnsi="Verdana"/>
          <w:color w:val="000000"/>
          <w:sz w:val="28"/>
          <w:szCs w:val="28"/>
        </w:rPr>
      </w:pPr>
      <w:r w:rsidRPr="00AB3204">
        <w:rPr>
          <w:rFonts w:ascii="Verdana" w:hAnsi="Verdana"/>
          <w:b/>
          <w:bCs/>
          <w:color w:val="000000"/>
          <w:sz w:val="28"/>
          <w:szCs w:val="28"/>
        </w:rPr>
        <w:t>Ведущая:</w:t>
      </w:r>
      <w:r w:rsidRPr="00AB3204">
        <w:rPr>
          <w:rStyle w:val="apple-converted-space"/>
          <w:rFonts w:ascii="Verdana" w:eastAsiaTheme="majorEastAsia" w:hAnsi="Verdana"/>
          <w:color w:val="000000"/>
          <w:sz w:val="28"/>
          <w:szCs w:val="28"/>
        </w:rPr>
        <w:t> </w:t>
      </w:r>
      <w:r w:rsidRPr="00AB3204">
        <w:rPr>
          <w:rFonts w:ascii="Verdana" w:hAnsi="Verdana"/>
          <w:color w:val="000000"/>
          <w:sz w:val="28"/>
          <w:szCs w:val="28"/>
        </w:rPr>
        <w:br/>
        <w:t>А мечта из сердца</w:t>
      </w:r>
      <w:r w:rsidRPr="00AB3204">
        <w:rPr>
          <w:rStyle w:val="apple-converted-space"/>
          <w:rFonts w:ascii="Verdana" w:eastAsiaTheme="majorEastAsia" w:hAnsi="Verdana"/>
          <w:color w:val="000000"/>
          <w:sz w:val="28"/>
          <w:szCs w:val="28"/>
        </w:rPr>
        <w:t> </w:t>
      </w:r>
      <w:r w:rsidRPr="00AB3204">
        <w:rPr>
          <w:rFonts w:ascii="Verdana" w:hAnsi="Verdana"/>
          <w:color w:val="000000"/>
          <w:sz w:val="28"/>
          <w:szCs w:val="28"/>
        </w:rPr>
        <w:br/>
        <w:t>Страстно к счастью рвется,</w:t>
      </w:r>
      <w:r w:rsidRPr="00AB3204">
        <w:rPr>
          <w:rStyle w:val="apple-converted-space"/>
          <w:rFonts w:ascii="Verdana" w:eastAsiaTheme="majorEastAsia" w:hAnsi="Verdana"/>
          <w:color w:val="000000"/>
          <w:sz w:val="28"/>
          <w:szCs w:val="28"/>
        </w:rPr>
        <w:t> </w:t>
      </w:r>
      <w:r w:rsidRPr="00AB3204">
        <w:rPr>
          <w:rFonts w:ascii="Verdana" w:hAnsi="Verdana"/>
          <w:color w:val="000000"/>
          <w:sz w:val="28"/>
          <w:szCs w:val="28"/>
        </w:rPr>
        <w:br/>
        <w:t>За собою манит —</w:t>
      </w:r>
      <w:r w:rsidRPr="00AB3204">
        <w:rPr>
          <w:rStyle w:val="apple-converted-space"/>
          <w:rFonts w:ascii="Verdana" w:eastAsiaTheme="majorEastAsia" w:hAnsi="Verdana"/>
          <w:color w:val="000000"/>
          <w:sz w:val="28"/>
          <w:szCs w:val="28"/>
        </w:rPr>
        <w:t> </w:t>
      </w:r>
      <w:r w:rsidRPr="00AB3204">
        <w:rPr>
          <w:rFonts w:ascii="Verdana" w:hAnsi="Verdana"/>
          <w:color w:val="000000"/>
          <w:sz w:val="28"/>
          <w:szCs w:val="28"/>
        </w:rPr>
        <w:br/>
        <w:t>В поиск, в путь!</w:t>
      </w:r>
    </w:p>
    <w:p w:rsidR="00223775" w:rsidRPr="00AB3204" w:rsidRDefault="00223775" w:rsidP="008923F3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E697F" w:rsidRPr="00AB3204" w:rsidRDefault="00BE697F" w:rsidP="008923F3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B3204" w:rsidRPr="00AB3204" w:rsidRDefault="00BE697F" w:rsidP="00BE697F">
      <w:pPr>
        <w:rPr>
          <w:rFonts w:ascii="Arial" w:eastAsia="Times New Roman" w:hAnsi="Arial" w:cs="Arial"/>
          <w:color w:val="646464"/>
          <w:sz w:val="28"/>
          <w:szCs w:val="28"/>
          <w:shd w:val="clear" w:color="auto" w:fill="FFFFFF"/>
          <w:lang w:eastAsia="ru-RU"/>
        </w:rPr>
      </w:pPr>
      <w:r w:rsidRPr="00AB3204">
        <w:rPr>
          <w:rFonts w:ascii="Arial" w:eastAsia="Times New Roman" w:hAnsi="Arial" w:cs="Arial"/>
          <w:b/>
          <w:bCs/>
          <w:color w:val="646464"/>
          <w:sz w:val="28"/>
          <w:szCs w:val="28"/>
          <w:shd w:val="clear" w:color="auto" w:fill="FFFFFF"/>
          <w:lang w:eastAsia="ru-RU"/>
        </w:rPr>
        <w:t>Ведущая. </w:t>
      </w:r>
      <w:r w:rsidRPr="00AB3204">
        <w:rPr>
          <w:rFonts w:ascii="Arial" w:eastAsia="Times New Roman" w:hAnsi="Arial" w:cs="Arial"/>
          <w:color w:val="646464"/>
          <w:sz w:val="28"/>
          <w:szCs w:val="28"/>
          <w:shd w:val="clear" w:color="auto" w:fill="FFFFFF"/>
          <w:lang w:eastAsia="ru-RU"/>
        </w:rPr>
        <w:t>Наш вечер закончен. Кто-то из нас расстанется со школой только до сентября.</w:t>
      </w:r>
      <w:r w:rsidRPr="00AB3204">
        <w:rPr>
          <w:rFonts w:ascii="Arial" w:eastAsia="Times New Roman" w:hAnsi="Arial" w:cs="Arial"/>
          <w:color w:val="646464"/>
          <w:sz w:val="28"/>
          <w:szCs w:val="28"/>
          <w:lang w:eastAsia="ru-RU"/>
        </w:rPr>
        <w:br/>
      </w:r>
      <w:r w:rsidRPr="00AB3204">
        <w:rPr>
          <w:rFonts w:ascii="Arial" w:eastAsia="Times New Roman" w:hAnsi="Arial" w:cs="Arial"/>
          <w:b/>
          <w:bCs/>
          <w:color w:val="646464"/>
          <w:sz w:val="28"/>
          <w:szCs w:val="28"/>
          <w:shd w:val="clear" w:color="auto" w:fill="FFFFFF"/>
          <w:lang w:eastAsia="ru-RU"/>
        </w:rPr>
        <w:t>Ведущий. </w:t>
      </w:r>
      <w:r w:rsidRPr="00AB3204">
        <w:rPr>
          <w:rFonts w:ascii="Arial" w:eastAsia="Times New Roman" w:hAnsi="Arial" w:cs="Arial"/>
          <w:color w:val="646464"/>
          <w:sz w:val="28"/>
          <w:szCs w:val="28"/>
          <w:shd w:val="clear" w:color="auto" w:fill="FFFFFF"/>
          <w:lang w:eastAsia="ru-RU"/>
        </w:rPr>
        <w:t>Для кого-то школьные уроки закончились навсегда.</w:t>
      </w:r>
      <w:r w:rsidRPr="00AB3204">
        <w:rPr>
          <w:rFonts w:ascii="Arial" w:eastAsia="Times New Roman" w:hAnsi="Arial" w:cs="Arial"/>
          <w:color w:val="646464"/>
          <w:sz w:val="28"/>
          <w:szCs w:val="28"/>
          <w:lang w:eastAsia="ru-RU"/>
        </w:rPr>
        <w:br/>
      </w:r>
      <w:r w:rsidRPr="00AB3204">
        <w:rPr>
          <w:rFonts w:ascii="Arial" w:eastAsia="Times New Roman" w:hAnsi="Arial" w:cs="Arial"/>
          <w:b/>
          <w:bCs/>
          <w:color w:val="646464"/>
          <w:sz w:val="28"/>
          <w:szCs w:val="28"/>
          <w:shd w:val="clear" w:color="auto" w:fill="FFFFFF"/>
          <w:lang w:eastAsia="ru-RU"/>
        </w:rPr>
        <w:t>Ведущая.</w:t>
      </w:r>
      <w:r w:rsidR="00AB3204" w:rsidRPr="00AB3204">
        <w:rPr>
          <w:rFonts w:ascii="Arial" w:eastAsia="Times New Roman" w:hAnsi="Arial" w:cs="Arial"/>
          <w:color w:val="646464"/>
          <w:sz w:val="28"/>
          <w:szCs w:val="28"/>
          <w:shd w:val="clear" w:color="auto" w:fill="FFFFFF"/>
          <w:lang w:eastAsia="ru-RU"/>
        </w:rPr>
        <w:t> Но нашего класса, 9,</w:t>
      </w:r>
      <w:r w:rsidRPr="00AB3204">
        <w:rPr>
          <w:rFonts w:ascii="Arial" w:eastAsia="Times New Roman" w:hAnsi="Arial" w:cs="Arial"/>
          <w:color w:val="646464"/>
          <w:sz w:val="28"/>
          <w:szCs w:val="28"/>
          <w:shd w:val="clear" w:color="auto" w:fill="FFFFFF"/>
          <w:lang w:eastAsia="ru-RU"/>
        </w:rPr>
        <w:t xml:space="preserve"> уже никогда не будет! </w:t>
      </w:r>
      <w:r w:rsidRPr="00AB3204">
        <w:rPr>
          <w:rFonts w:ascii="Arial" w:eastAsia="Times New Roman" w:hAnsi="Arial" w:cs="Arial"/>
          <w:color w:val="646464"/>
          <w:sz w:val="28"/>
          <w:szCs w:val="28"/>
          <w:lang w:eastAsia="ru-RU"/>
        </w:rPr>
        <w:br/>
      </w:r>
      <w:r w:rsidRPr="00AB3204">
        <w:rPr>
          <w:rFonts w:ascii="Arial" w:eastAsia="Times New Roman" w:hAnsi="Arial" w:cs="Arial"/>
          <w:b/>
          <w:bCs/>
          <w:color w:val="646464"/>
          <w:sz w:val="28"/>
          <w:szCs w:val="28"/>
          <w:shd w:val="clear" w:color="auto" w:fill="FFFFFF"/>
          <w:lang w:eastAsia="ru-RU"/>
        </w:rPr>
        <w:t>Ведущая.</w:t>
      </w:r>
      <w:r w:rsidRPr="00AB3204">
        <w:rPr>
          <w:rFonts w:ascii="Arial" w:eastAsia="Times New Roman" w:hAnsi="Arial" w:cs="Arial"/>
          <w:color w:val="646464"/>
          <w:sz w:val="28"/>
          <w:szCs w:val="28"/>
          <w:shd w:val="clear" w:color="auto" w:fill="FFFFFF"/>
          <w:lang w:eastAsia="ru-RU"/>
        </w:rPr>
        <w:t> Грустно, что распадается наша школьная семья. </w:t>
      </w:r>
      <w:r w:rsidRPr="00AB3204">
        <w:rPr>
          <w:rFonts w:ascii="Arial" w:eastAsia="Times New Roman" w:hAnsi="Arial" w:cs="Arial"/>
          <w:color w:val="646464"/>
          <w:sz w:val="28"/>
          <w:szCs w:val="28"/>
          <w:lang w:eastAsia="ru-RU"/>
        </w:rPr>
        <w:br/>
      </w:r>
      <w:r w:rsidRPr="00AB3204">
        <w:rPr>
          <w:rFonts w:ascii="Arial" w:eastAsia="Times New Roman" w:hAnsi="Arial" w:cs="Arial"/>
          <w:b/>
          <w:bCs/>
          <w:color w:val="646464"/>
          <w:sz w:val="28"/>
          <w:szCs w:val="28"/>
          <w:shd w:val="clear" w:color="auto" w:fill="FFFFFF"/>
          <w:lang w:eastAsia="ru-RU"/>
        </w:rPr>
        <w:t>Ведущий. </w:t>
      </w:r>
      <w:r w:rsidRPr="00AB3204">
        <w:rPr>
          <w:rFonts w:ascii="Arial" w:eastAsia="Times New Roman" w:hAnsi="Arial" w:cs="Arial"/>
          <w:color w:val="646464"/>
          <w:sz w:val="28"/>
          <w:szCs w:val="28"/>
          <w:shd w:val="clear" w:color="auto" w:fill="FFFFFF"/>
          <w:lang w:eastAsia="ru-RU"/>
        </w:rPr>
        <w:t>Но это светлая грусть, потому что все у нас впереди!</w:t>
      </w:r>
      <w:r w:rsidRPr="00AB3204">
        <w:rPr>
          <w:rFonts w:ascii="Arial" w:eastAsia="Times New Roman" w:hAnsi="Arial" w:cs="Arial"/>
          <w:color w:val="646464"/>
          <w:sz w:val="28"/>
          <w:szCs w:val="28"/>
          <w:lang w:eastAsia="ru-RU"/>
        </w:rPr>
        <w:br/>
      </w:r>
      <w:r w:rsidRPr="00AB3204">
        <w:rPr>
          <w:rFonts w:ascii="Arial" w:eastAsia="Times New Roman" w:hAnsi="Arial" w:cs="Arial"/>
          <w:b/>
          <w:bCs/>
          <w:color w:val="646464"/>
          <w:sz w:val="28"/>
          <w:szCs w:val="28"/>
          <w:shd w:val="clear" w:color="auto" w:fill="FFFFFF"/>
          <w:lang w:eastAsia="ru-RU"/>
        </w:rPr>
        <w:t>Ведущая.</w:t>
      </w:r>
      <w:r w:rsidRPr="00AB3204">
        <w:rPr>
          <w:rFonts w:ascii="Arial" w:eastAsia="Times New Roman" w:hAnsi="Arial" w:cs="Arial"/>
          <w:color w:val="646464"/>
          <w:sz w:val="28"/>
          <w:szCs w:val="28"/>
          <w:shd w:val="clear" w:color="auto" w:fill="FFFFFF"/>
          <w:lang w:eastAsia="ru-RU"/>
        </w:rPr>
        <w:t> А в школе остается детство, уроки, мечты. </w:t>
      </w:r>
      <w:r w:rsidRPr="00AB3204">
        <w:rPr>
          <w:rFonts w:ascii="Arial" w:eastAsia="Times New Roman" w:hAnsi="Arial" w:cs="Arial"/>
          <w:color w:val="646464"/>
          <w:sz w:val="28"/>
          <w:szCs w:val="28"/>
          <w:lang w:eastAsia="ru-RU"/>
        </w:rPr>
        <w:br/>
      </w:r>
      <w:r w:rsidRPr="00AB3204">
        <w:rPr>
          <w:rFonts w:ascii="Arial" w:eastAsia="Times New Roman" w:hAnsi="Arial" w:cs="Arial"/>
          <w:b/>
          <w:bCs/>
          <w:color w:val="646464"/>
          <w:sz w:val="28"/>
          <w:szCs w:val="28"/>
          <w:shd w:val="clear" w:color="auto" w:fill="FFFFFF"/>
          <w:lang w:eastAsia="ru-RU"/>
        </w:rPr>
        <w:t>Ведущий. </w:t>
      </w:r>
      <w:r w:rsidRPr="00AB3204">
        <w:rPr>
          <w:rFonts w:ascii="Arial" w:eastAsia="Times New Roman" w:hAnsi="Arial" w:cs="Arial"/>
          <w:color w:val="646464"/>
          <w:sz w:val="28"/>
          <w:szCs w:val="28"/>
          <w:shd w:val="clear" w:color="auto" w:fill="FFFFFF"/>
          <w:lang w:eastAsia="ru-RU"/>
        </w:rPr>
        <w:t>И наши любимые учителя! </w:t>
      </w:r>
      <w:r w:rsidRPr="00AB3204">
        <w:rPr>
          <w:rFonts w:ascii="Arial" w:eastAsia="Times New Roman" w:hAnsi="Arial" w:cs="Arial"/>
          <w:color w:val="646464"/>
          <w:sz w:val="28"/>
          <w:szCs w:val="28"/>
          <w:lang w:eastAsia="ru-RU"/>
        </w:rPr>
        <w:br/>
      </w:r>
      <w:r w:rsidRPr="00AB3204">
        <w:rPr>
          <w:rFonts w:ascii="Arial" w:eastAsia="Times New Roman" w:hAnsi="Arial" w:cs="Arial"/>
          <w:b/>
          <w:bCs/>
          <w:color w:val="646464"/>
          <w:sz w:val="28"/>
          <w:szCs w:val="28"/>
          <w:shd w:val="clear" w:color="auto" w:fill="FFFFFF"/>
          <w:lang w:eastAsia="ru-RU"/>
        </w:rPr>
        <w:t>Ведущая.</w:t>
      </w:r>
      <w:r w:rsidRPr="00AB3204">
        <w:rPr>
          <w:rFonts w:ascii="Arial" w:eastAsia="Times New Roman" w:hAnsi="Arial" w:cs="Arial"/>
          <w:color w:val="646464"/>
          <w:sz w:val="28"/>
          <w:szCs w:val="28"/>
          <w:shd w:val="clear" w:color="auto" w:fill="FFFFFF"/>
          <w:lang w:eastAsia="ru-RU"/>
        </w:rPr>
        <w:t> О них так хочется сказать словами поэта. </w:t>
      </w:r>
      <w:r w:rsidRPr="00AB3204">
        <w:rPr>
          <w:rFonts w:ascii="Arial" w:eastAsia="Times New Roman" w:hAnsi="Arial" w:cs="Arial"/>
          <w:color w:val="646464"/>
          <w:sz w:val="28"/>
          <w:szCs w:val="28"/>
          <w:lang w:eastAsia="ru-RU"/>
        </w:rPr>
        <w:br/>
      </w:r>
      <w:r w:rsidRPr="00AB3204">
        <w:rPr>
          <w:rFonts w:ascii="Arial" w:eastAsia="Times New Roman" w:hAnsi="Arial" w:cs="Arial"/>
          <w:b/>
          <w:bCs/>
          <w:color w:val="646464"/>
          <w:sz w:val="28"/>
          <w:szCs w:val="28"/>
          <w:shd w:val="clear" w:color="auto" w:fill="FFFFFF"/>
          <w:lang w:eastAsia="ru-RU"/>
        </w:rPr>
        <w:t>Ведущий. </w:t>
      </w:r>
      <w:r w:rsidRPr="00AB3204">
        <w:rPr>
          <w:rFonts w:ascii="Arial" w:eastAsia="Times New Roman" w:hAnsi="Arial" w:cs="Arial"/>
          <w:color w:val="646464"/>
          <w:sz w:val="28"/>
          <w:szCs w:val="28"/>
          <w:shd w:val="clear" w:color="auto" w:fill="FFFFFF"/>
          <w:lang w:eastAsia="ru-RU"/>
        </w:rPr>
        <w:t>За вечную таблицу умноженья, </w:t>
      </w:r>
      <w:r w:rsidRPr="00AB3204">
        <w:rPr>
          <w:rFonts w:ascii="Arial" w:eastAsia="Times New Roman" w:hAnsi="Arial" w:cs="Arial"/>
          <w:color w:val="646464"/>
          <w:sz w:val="28"/>
          <w:szCs w:val="28"/>
          <w:lang w:eastAsia="ru-RU"/>
        </w:rPr>
        <w:br/>
      </w:r>
      <w:r w:rsidRPr="00AB3204">
        <w:rPr>
          <w:rFonts w:ascii="Arial" w:eastAsia="Times New Roman" w:hAnsi="Arial" w:cs="Arial"/>
          <w:b/>
          <w:bCs/>
          <w:color w:val="646464"/>
          <w:sz w:val="28"/>
          <w:szCs w:val="28"/>
          <w:shd w:val="clear" w:color="auto" w:fill="FFFFFF"/>
          <w:lang w:eastAsia="ru-RU"/>
        </w:rPr>
        <w:t>Ведущая.</w:t>
      </w:r>
      <w:r w:rsidRPr="00AB3204">
        <w:rPr>
          <w:rFonts w:ascii="Arial" w:eastAsia="Times New Roman" w:hAnsi="Arial" w:cs="Arial"/>
          <w:color w:val="646464"/>
          <w:sz w:val="28"/>
          <w:szCs w:val="28"/>
          <w:shd w:val="clear" w:color="auto" w:fill="FFFFFF"/>
          <w:lang w:eastAsia="ru-RU"/>
        </w:rPr>
        <w:t> За то, что нам подарена Земля, </w:t>
      </w:r>
      <w:r w:rsidRPr="00AB3204">
        <w:rPr>
          <w:rFonts w:ascii="Arial" w:eastAsia="Times New Roman" w:hAnsi="Arial" w:cs="Arial"/>
          <w:color w:val="646464"/>
          <w:sz w:val="28"/>
          <w:szCs w:val="28"/>
          <w:lang w:eastAsia="ru-RU"/>
        </w:rPr>
        <w:br/>
      </w:r>
      <w:r w:rsidRPr="00AB3204">
        <w:rPr>
          <w:rFonts w:ascii="Arial" w:eastAsia="Times New Roman" w:hAnsi="Arial" w:cs="Arial"/>
          <w:b/>
          <w:bCs/>
          <w:color w:val="646464"/>
          <w:sz w:val="28"/>
          <w:szCs w:val="28"/>
          <w:shd w:val="clear" w:color="auto" w:fill="FFFFFF"/>
          <w:lang w:eastAsia="ru-RU"/>
        </w:rPr>
        <w:t>Ведущий. </w:t>
      </w:r>
      <w:r w:rsidRPr="00AB3204">
        <w:rPr>
          <w:rFonts w:ascii="Arial" w:eastAsia="Times New Roman" w:hAnsi="Arial" w:cs="Arial"/>
          <w:color w:val="646464"/>
          <w:sz w:val="28"/>
          <w:szCs w:val="28"/>
          <w:shd w:val="clear" w:color="auto" w:fill="FFFFFF"/>
          <w:lang w:eastAsia="ru-RU"/>
        </w:rPr>
        <w:t>За то, что все мы - ваше продолженье,</w:t>
      </w:r>
      <w:r w:rsidRPr="00AB3204">
        <w:rPr>
          <w:rFonts w:ascii="Arial" w:eastAsia="Times New Roman" w:hAnsi="Arial" w:cs="Arial"/>
          <w:color w:val="646464"/>
          <w:sz w:val="28"/>
          <w:szCs w:val="28"/>
          <w:lang w:eastAsia="ru-RU"/>
        </w:rPr>
        <w:br/>
      </w:r>
      <w:r w:rsidRPr="00AB3204">
        <w:rPr>
          <w:rFonts w:ascii="Arial" w:eastAsia="Times New Roman" w:hAnsi="Arial" w:cs="Arial"/>
          <w:b/>
          <w:bCs/>
          <w:color w:val="646464"/>
          <w:sz w:val="28"/>
          <w:szCs w:val="28"/>
          <w:shd w:val="clear" w:color="auto" w:fill="FFFFFF"/>
          <w:lang w:eastAsia="ru-RU"/>
        </w:rPr>
        <w:t>Все выпускники.</w:t>
      </w:r>
      <w:r w:rsidRPr="00AB3204">
        <w:rPr>
          <w:rFonts w:ascii="Arial" w:eastAsia="Times New Roman" w:hAnsi="Arial" w:cs="Arial"/>
          <w:color w:val="646464"/>
          <w:sz w:val="28"/>
          <w:szCs w:val="28"/>
          <w:lang w:eastAsia="ru-RU"/>
        </w:rPr>
        <w:br/>
      </w:r>
      <w:r w:rsidRPr="00AB3204">
        <w:rPr>
          <w:rFonts w:ascii="Arial" w:eastAsia="Times New Roman" w:hAnsi="Arial" w:cs="Arial"/>
          <w:color w:val="646464"/>
          <w:sz w:val="28"/>
          <w:szCs w:val="28"/>
          <w:shd w:val="clear" w:color="auto" w:fill="FFFFFF"/>
          <w:lang w:eastAsia="ru-RU"/>
        </w:rPr>
        <w:t>Спасибо вам, учителя! </w:t>
      </w:r>
    </w:p>
    <w:p w:rsidR="00AB3204" w:rsidRPr="00AB3204" w:rsidRDefault="00AB3204" w:rsidP="00AB3204">
      <w:pPr>
        <w:pStyle w:val="a4"/>
        <w:spacing w:before="0" w:beforeAutospacing="0" w:after="0" w:afterAutospacing="0" w:line="285" w:lineRule="atLeast"/>
        <w:ind w:firstLine="450"/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 w:rsidRPr="00AB3204">
        <w:rPr>
          <w:rFonts w:ascii="Arial" w:hAnsi="Arial" w:cs="Arial"/>
          <w:i/>
          <w:iCs/>
          <w:color w:val="646464"/>
          <w:sz w:val="28"/>
          <w:szCs w:val="28"/>
          <w:shd w:val="clear" w:color="auto" w:fill="FFFFFF"/>
        </w:rPr>
        <w:t>На мелодию песни С. Ротару «Лаванда» исполняется песня всем учителям.</w:t>
      </w:r>
      <w:r w:rsidRPr="00AB3204">
        <w:rPr>
          <w:rFonts w:ascii="Arial" w:hAnsi="Arial" w:cs="Arial"/>
          <w:color w:val="646464"/>
          <w:sz w:val="28"/>
          <w:szCs w:val="28"/>
        </w:rPr>
        <w:br/>
      </w:r>
      <w:r w:rsidRPr="00AB3204">
        <w:rPr>
          <w:rFonts w:ascii="Arial" w:hAnsi="Arial" w:cs="Arial"/>
          <w:color w:val="646464"/>
          <w:sz w:val="28"/>
          <w:szCs w:val="28"/>
        </w:rPr>
        <w:br/>
      </w:r>
      <w:r w:rsidRPr="00AB3204">
        <w:rPr>
          <w:rFonts w:ascii="Arial" w:hAnsi="Arial" w:cs="Arial"/>
          <w:color w:val="646464"/>
          <w:sz w:val="28"/>
          <w:szCs w:val="28"/>
        </w:rPr>
        <w:br/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t>В нашей жизни все бывает,</w:t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br/>
        <w:t>И добра и зла хватает.</w:t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br/>
        <w:t>И порой никто не знает,</w:t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br/>
        <w:t>Как же нам поступить.</w:t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br/>
        <w:t>Но учитель к нам приходит</w:t>
      </w:r>
      <w:proofErr w:type="gramStart"/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br/>
        <w:t>В</w:t>
      </w:r>
      <w:proofErr w:type="gramEnd"/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школу при любой погоде.</w:t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br/>
        <w:t>И опять урок проводит -</w:t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br/>
        <w:t>Это нам не забыть!</w:t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br/>
        <w:t>Учитель, милый наш учитель,</w:t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br/>
        <w:t>Главный ваш урок нам не позабыть!</w:t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br/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lastRenderedPageBreak/>
        <w:t>Учитель, добрый наш учитель,</w:t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br/>
        <w:t>Вы учили нас, как на свете жить!</w:t>
      </w:r>
      <w:r w:rsidRPr="00AB3204">
        <w:rPr>
          <w:rFonts w:ascii="Arial" w:hAnsi="Arial" w:cs="Arial"/>
          <w:color w:val="FF0000"/>
          <w:sz w:val="28"/>
          <w:szCs w:val="28"/>
          <w:shd w:val="clear" w:color="auto" w:fill="FFFFFF"/>
        </w:rPr>
        <w:br/>
      </w:r>
    </w:p>
    <w:p w:rsidR="00AB3204" w:rsidRPr="00AB3204" w:rsidRDefault="00BE697F" w:rsidP="00AB3204">
      <w:pPr>
        <w:spacing w:after="0" w:line="285" w:lineRule="atLeast"/>
        <w:ind w:firstLine="450"/>
        <w:jc w:val="both"/>
        <w:rPr>
          <w:ins w:id="659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B3204">
        <w:rPr>
          <w:rFonts w:ascii="Arial" w:eastAsia="Times New Roman" w:hAnsi="Arial" w:cs="Arial"/>
          <w:color w:val="646464"/>
          <w:sz w:val="28"/>
          <w:szCs w:val="28"/>
          <w:lang w:eastAsia="ru-RU"/>
        </w:rPr>
        <w:br/>
      </w:r>
      <w:ins w:id="660" w:author="Unknown">
        <w:r w:rsidR="00AB3204" w:rsidRPr="00AB320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На этом торжественная часть закончена. Желаем весело отдохнуть!</w:t>
        </w:r>
      </w:ins>
    </w:p>
    <w:p w:rsidR="00AB3204" w:rsidRPr="00AB3204" w:rsidRDefault="00AB3204" w:rsidP="00AB3204">
      <w:pPr>
        <w:pStyle w:val="a4"/>
        <w:spacing w:before="0" w:beforeAutospacing="0" w:after="0" w:afterAutospacing="0" w:line="285" w:lineRule="atLeast"/>
        <w:ind w:firstLine="450"/>
        <w:jc w:val="both"/>
        <w:rPr>
          <w:sz w:val="28"/>
          <w:szCs w:val="28"/>
        </w:rPr>
      </w:pPr>
    </w:p>
    <w:p w:rsidR="00BE697F" w:rsidRPr="00AB3204" w:rsidRDefault="00BE697F" w:rsidP="00BE697F">
      <w:pPr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ru-RU"/>
        </w:rPr>
      </w:pPr>
      <w:r w:rsidRPr="00AB3204">
        <w:rPr>
          <w:rFonts w:ascii="Arial" w:eastAsia="Times New Roman" w:hAnsi="Arial" w:cs="Arial"/>
          <w:i/>
          <w:iCs/>
          <w:color w:val="646464"/>
          <w:sz w:val="28"/>
          <w:szCs w:val="28"/>
          <w:shd w:val="clear" w:color="auto" w:fill="FFFFFF"/>
          <w:lang w:eastAsia="ru-RU"/>
        </w:rPr>
        <w:t>На мелодию песни «Русское поле» исполняется заключительная песня.</w:t>
      </w:r>
      <w:r w:rsidRPr="00AB3204">
        <w:rPr>
          <w:rFonts w:ascii="Arial" w:eastAsia="Times New Roman" w:hAnsi="Arial" w:cs="Arial"/>
          <w:color w:val="646464"/>
          <w:sz w:val="28"/>
          <w:szCs w:val="28"/>
          <w:lang w:eastAsia="ru-RU"/>
        </w:rPr>
        <w:br/>
      </w:r>
      <w:r w:rsidRPr="00AB3204">
        <w:rPr>
          <w:rFonts w:ascii="Arial" w:eastAsia="Times New Roman" w:hAnsi="Arial" w:cs="Arial"/>
          <w:color w:val="646464"/>
          <w:sz w:val="28"/>
          <w:szCs w:val="28"/>
          <w:lang w:eastAsia="ru-RU"/>
        </w:rPr>
        <w:br/>
      </w:r>
      <w:r w:rsidRPr="00AB3204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ru-RU"/>
        </w:rPr>
        <w:t xml:space="preserve">Школа, милая </w:t>
      </w:r>
      <w:proofErr w:type="spellStart"/>
      <w:r w:rsidRPr="00AB3204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ru-RU"/>
        </w:rPr>
        <w:t>шко</w:t>
      </w:r>
      <w:proofErr w:type="spellEnd"/>
      <w:r w:rsidRPr="00AB3204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ru-RU"/>
        </w:rPr>
        <w:t>-о-о-ла,</w:t>
      </w:r>
      <w:r w:rsidRPr="00AB3204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ru-RU"/>
        </w:rPr>
        <w:br/>
        <w:t>Листья летят, или падает снег,</w:t>
      </w:r>
      <w:r w:rsidRPr="00AB3204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ru-RU"/>
        </w:rPr>
        <w:br/>
        <w:t>Здесь моя юность, здесь моя воля.</w:t>
      </w:r>
      <w:r w:rsidRPr="00AB3204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ru-RU"/>
        </w:rPr>
        <w:br/>
        <w:t>Нет, не забыть тебя, школа, вовек.</w:t>
      </w:r>
      <w:r w:rsidRPr="00AB3204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ru-RU"/>
        </w:rPr>
        <w:br/>
        <w:t>Не забыть никогда этих солнечных дней. </w:t>
      </w:r>
      <w:r w:rsidRPr="00AB3204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ru-RU"/>
        </w:rPr>
        <w:br/>
        <w:t>Наш любимый учитель, расставания час. </w:t>
      </w:r>
      <w:r w:rsidRPr="00AB3204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ru-RU"/>
        </w:rPr>
        <w:br/>
        <w:t>Будем помнить всегда наших школьных друзей, </w:t>
      </w:r>
      <w:r w:rsidRPr="00AB3204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ru-RU"/>
        </w:rPr>
        <w:br/>
        <w:t>До свидания, школа, девятый наш класс!</w:t>
      </w:r>
    </w:p>
    <w:p w:rsidR="00BE697F" w:rsidRPr="00AB3204" w:rsidRDefault="00BE697F" w:rsidP="00BE697F">
      <w:pPr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ru-RU"/>
        </w:rPr>
      </w:pPr>
    </w:p>
    <w:p w:rsidR="008923F3" w:rsidRPr="00AB3204" w:rsidRDefault="00BE697F" w:rsidP="00AB3204">
      <w:pPr>
        <w:spacing w:after="0" w:line="285" w:lineRule="atLeast"/>
        <w:ind w:firstLine="450"/>
        <w:rPr>
          <w:ins w:id="661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B3204">
        <w:rPr>
          <w:rFonts w:ascii="Arial" w:eastAsia="Times New Roman" w:hAnsi="Arial" w:cs="Arial"/>
          <w:color w:val="646464"/>
          <w:sz w:val="28"/>
          <w:szCs w:val="28"/>
          <w:lang w:eastAsia="ru-RU"/>
        </w:rPr>
        <w:br/>
      </w:r>
    </w:p>
    <w:p w:rsidR="00417997" w:rsidRPr="00AB3204" w:rsidRDefault="00417997" w:rsidP="00223775">
      <w:pPr>
        <w:pStyle w:val="a4"/>
        <w:spacing w:before="0" w:beforeAutospacing="0" w:after="0" w:afterAutospacing="0" w:line="285" w:lineRule="atLeast"/>
        <w:ind w:firstLine="450"/>
        <w:jc w:val="both"/>
        <w:rPr>
          <w:sz w:val="28"/>
          <w:szCs w:val="28"/>
        </w:rPr>
      </w:pPr>
    </w:p>
    <w:sectPr w:rsidR="00417997" w:rsidRPr="00AB3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F5536"/>
    <w:multiLevelType w:val="multilevel"/>
    <w:tmpl w:val="615A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4D7C90"/>
    <w:multiLevelType w:val="multilevel"/>
    <w:tmpl w:val="C18C8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3F3"/>
    <w:rsid w:val="0006502B"/>
    <w:rsid w:val="0019427F"/>
    <w:rsid w:val="00223775"/>
    <w:rsid w:val="00417997"/>
    <w:rsid w:val="004C6586"/>
    <w:rsid w:val="0072163B"/>
    <w:rsid w:val="008923F3"/>
    <w:rsid w:val="009F2E44"/>
    <w:rsid w:val="00AB3204"/>
    <w:rsid w:val="00BE697F"/>
    <w:rsid w:val="00F0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3F3"/>
  </w:style>
  <w:style w:type="paragraph" w:styleId="1">
    <w:name w:val="heading 1"/>
    <w:basedOn w:val="a"/>
    <w:link w:val="10"/>
    <w:uiPriority w:val="9"/>
    <w:qFormat/>
    <w:rsid w:val="008923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23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23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23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8923F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92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23F3"/>
  </w:style>
  <w:style w:type="character" w:customStyle="1" w:styleId="y5black">
    <w:name w:val="y5_black"/>
    <w:basedOn w:val="a0"/>
    <w:rsid w:val="008923F3"/>
  </w:style>
  <w:style w:type="character" w:customStyle="1" w:styleId="url">
    <w:name w:val="url"/>
    <w:basedOn w:val="a0"/>
    <w:rsid w:val="008923F3"/>
  </w:style>
  <w:style w:type="character" w:styleId="a5">
    <w:name w:val="Strong"/>
    <w:basedOn w:val="a0"/>
    <w:uiPriority w:val="22"/>
    <w:qFormat/>
    <w:rsid w:val="008923F3"/>
    <w:rPr>
      <w:b/>
      <w:bCs/>
    </w:rPr>
  </w:style>
  <w:style w:type="character" w:styleId="a6">
    <w:name w:val="Emphasis"/>
    <w:basedOn w:val="a0"/>
    <w:uiPriority w:val="20"/>
    <w:qFormat/>
    <w:rsid w:val="008923F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9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23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3F3"/>
  </w:style>
  <w:style w:type="paragraph" w:styleId="1">
    <w:name w:val="heading 1"/>
    <w:basedOn w:val="a"/>
    <w:link w:val="10"/>
    <w:uiPriority w:val="9"/>
    <w:qFormat/>
    <w:rsid w:val="008923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23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23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23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8923F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92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23F3"/>
  </w:style>
  <w:style w:type="character" w:customStyle="1" w:styleId="y5black">
    <w:name w:val="y5_black"/>
    <w:basedOn w:val="a0"/>
    <w:rsid w:val="008923F3"/>
  </w:style>
  <w:style w:type="character" w:customStyle="1" w:styleId="url">
    <w:name w:val="url"/>
    <w:basedOn w:val="a0"/>
    <w:rsid w:val="008923F3"/>
  </w:style>
  <w:style w:type="character" w:styleId="a5">
    <w:name w:val="Strong"/>
    <w:basedOn w:val="a0"/>
    <w:uiPriority w:val="22"/>
    <w:qFormat/>
    <w:rsid w:val="008923F3"/>
    <w:rPr>
      <w:b/>
      <w:bCs/>
    </w:rPr>
  </w:style>
  <w:style w:type="character" w:styleId="a6">
    <w:name w:val="Emphasis"/>
    <w:basedOn w:val="a0"/>
    <w:uiPriority w:val="20"/>
    <w:qFormat/>
    <w:rsid w:val="008923F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9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23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21</Pages>
  <Words>3435</Words>
  <Characters>19583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cp:lastPrinted>2012-06-08T19:56:00Z</cp:lastPrinted>
  <dcterms:created xsi:type="dcterms:W3CDTF">2012-06-08T16:14:00Z</dcterms:created>
  <dcterms:modified xsi:type="dcterms:W3CDTF">2012-06-08T19:57:00Z</dcterms:modified>
</cp:coreProperties>
</file>